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DC" w:rsidRPr="007B3BAE" w:rsidRDefault="00062FDC" w:rsidP="00062FDC">
      <w:pPr>
        <w:jc w:val="center"/>
        <w:rPr>
          <w:rFonts w:ascii="標楷體" w:eastAsia="標楷體" w:hAnsi="標楷體" w:cs="標楷體"/>
          <w:b/>
          <w:color w:val="000000" w:themeColor="text1"/>
          <w:sz w:val="28"/>
          <w:szCs w:val="24"/>
        </w:rPr>
      </w:pPr>
      <w:r w:rsidRPr="007B3BAE">
        <w:rPr>
          <w:rFonts w:ascii="標楷體" w:eastAsia="標楷體" w:hAnsi="標楷體" w:cs="標楷體" w:hint="eastAsia"/>
          <w:b/>
          <w:color w:val="000000" w:themeColor="text1"/>
          <w:sz w:val="28"/>
          <w:szCs w:val="24"/>
        </w:rPr>
        <w:t>桃園市</w:t>
      </w:r>
      <w:r w:rsidR="00233D3D" w:rsidRPr="007B3BAE">
        <w:rPr>
          <w:rFonts w:ascii="標楷體" w:eastAsia="標楷體" w:hAnsi="標楷體" w:cs="標楷體" w:hint="eastAsia"/>
          <w:b/>
          <w:color w:val="000000" w:themeColor="text1"/>
          <w:sz w:val="28"/>
          <w:szCs w:val="24"/>
        </w:rPr>
        <w:t>112學年度外師任意門</w:t>
      </w:r>
      <w:r w:rsidR="0092547E" w:rsidRPr="007B3BAE">
        <w:rPr>
          <w:rFonts w:ascii="標楷體" w:eastAsia="標楷體" w:hAnsi="標楷體" w:cs="標楷體"/>
          <w:b/>
          <w:color w:val="000000" w:themeColor="text1"/>
          <w:sz w:val="28"/>
          <w:szCs w:val="24"/>
        </w:rPr>
        <w:t>E-d</w:t>
      </w:r>
      <w:r w:rsidR="002D5DEB" w:rsidRPr="007B3BAE">
        <w:rPr>
          <w:rFonts w:ascii="標楷體" w:eastAsia="標楷體" w:hAnsi="標楷體" w:cs="標楷體"/>
          <w:b/>
          <w:color w:val="000000" w:themeColor="text1"/>
          <w:sz w:val="28"/>
          <w:szCs w:val="24"/>
        </w:rPr>
        <w:t>oor To The World</w:t>
      </w:r>
    </w:p>
    <w:p w:rsidR="005E572E" w:rsidRPr="007B3BAE" w:rsidRDefault="00B1239F" w:rsidP="008665F2">
      <w:pPr>
        <w:spacing w:beforeLines="50" w:before="120"/>
        <w:rPr>
          <w:rFonts w:ascii="標楷體" w:eastAsia="標楷體" w:hAnsi="標楷體" w:cs="標楷體"/>
          <w:b/>
          <w:color w:val="000000" w:themeColor="text1"/>
          <w:sz w:val="24"/>
          <w:szCs w:val="24"/>
        </w:rPr>
      </w:pPr>
      <w:r w:rsidRPr="007B3BAE">
        <w:rPr>
          <w:rFonts w:ascii="標楷體" w:eastAsia="標楷體" w:hAnsi="標楷體" w:cs="標楷體"/>
          <w:b/>
          <w:color w:val="000000" w:themeColor="text1"/>
          <w:sz w:val="24"/>
          <w:szCs w:val="24"/>
        </w:rPr>
        <w:t>壹、緣起:</w:t>
      </w:r>
    </w:p>
    <w:p w:rsidR="005E572E" w:rsidRPr="007B3BAE" w:rsidRDefault="00B1239F">
      <w:pPr>
        <w:ind w:firstLine="720"/>
        <w:rPr>
          <w:rFonts w:ascii="標楷體" w:eastAsia="標楷體" w:hAnsi="標楷體" w:cs="標楷體"/>
          <w:color w:val="000000" w:themeColor="text1"/>
          <w:sz w:val="24"/>
          <w:szCs w:val="24"/>
        </w:rPr>
      </w:pPr>
      <w:r w:rsidRPr="007B3BAE">
        <w:rPr>
          <w:rFonts w:ascii="標楷體" w:eastAsia="標楷體" w:hAnsi="標楷體" w:cs="標楷體"/>
          <w:color w:val="000000" w:themeColor="text1"/>
          <w:sz w:val="24"/>
          <w:szCs w:val="24"/>
          <w:highlight w:val="white"/>
        </w:rPr>
        <w:t>為提供學生使用英語機會，除依據「前瞻基礎建設─人才培育促進就業建設2030雙語政策計畫」暨「教育部國民及學前教育署補助國民中小學推動英語教學實施要點」，提升學生英語聽說能力，本市於</w:t>
      </w:r>
      <w:r w:rsidRPr="007B3BAE">
        <w:rPr>
          <w:rFonts w:ascii="標楷體" w:eastAsia="標楷體" w:hAnsi="標楷體" w:cs="標楷體"/>
          <w:color w:val="000000" w:themeColor="text1"/>
          <w:sz w:val="24"/>
          <w:szCs w:val="24"/>
        </w:rPr>
        <w:t>十二年國民基本教育基礎下，期望培養學生兼備「溝通互動」及「多元文化與國際理解」的核心素養，學生能使用口語、文字、肢體等各種符號進行表達、溝通及互動，是桃園推動雙語教育最重要的目標，此計畫除積極擴增科技化學習雙語機會予本市學子，更期桃園市學子都能接受雙語教育之機會及深化學生生活英語溝通力，落實市長「桃園2030」願景，於智慧環境、智慧交通、智慧生活等各個面向推動普及「生活化情境雙語教學」，讓桃園孩子在生活中熟悉外國語之運用，成為立足台灣，放眼國際的年輕學子。</w:t>
      </w:r>
    </w:p>
    <w:p w:rsidR="005E572E" w:rsidRPr="008665F2" w:rsidRDefault="00B1239F" w:rsidP="008665F2">
      <w:pPr>
        <w:spacing w:beforeLines="100" w:before="240"/>
        <w:rPr>
          <w:rFonts w:ascii="標楷體" w:eastAsia="標楷體" w:hAnsi="標楷體" w:cs="標楷體"/>
          <w:b/>
          <w:color w:val="000000" w:themeColor="text1"/>
          <w:sz w:val="24"/>
          <w:szCs w:val="24"/>
        </w:rPr>
      </w:pPr>
      <w:r w:rsidRPr="007B3BAE">
        <w:rPr>
          <w:rFonts w:ascii="標楷體" w:eastAsia="標楷體" w:hAnsi="標楷體" w:cs="標楷體"/>
          <w:b/>
          <w:color w:val="000000" w:themeColor="text1"/>
          <w:sz w:val="24"/>
          <w:szCs w:val="24"/>
        </w:rPr>
        <w:t>貳、依據:</w:t>
      </w:r>
    </w:p>
    <w:p w:rsidR="005E572E" w:rsidRPr="007B3BAE" w:rsidRDefault="00B1239F" w:rsidP="008665F2">
      <w:pPr>
        <w:ind w:firstLineChars="177" w:firstLine="425"/>
        <w:rPr>
          <w:rFonts w:ascii="標楷體" w:eastAsia="標楷體" w:hAnsi="標楷體" w:cs="標楷體"/>
          <w:color w:val="000000" w:themeColor="text1"/>
          <w:sz w:val="24"/>
          <w:szCs w:val="24"/>
        </w:rPr>
      </w:pPr>
      <w:r w:rsidRPr="007B3BAE">
        <w:rPr>
          <w:rFonts w:ascii="標楷體" w:eastAsia="標楷體" w:hAnsi="標楷體" w:cs="標楷體"/>
          <w:color w:val="000000" w:themeColor="text1"/>
          <w:sz w:val="24"/>
          <w:szCs w:val="24"/>
        </w:rPr>
        <w:t>一、前瞻基礎建設─人才培育促進就業建設2030</w:t>
      </w:r>
      <w:r w:rsidR="0098256F" w:rsidRPr="007B3BAE">
        <w:rPr>
          <w:rFonts w:ascii="標楷體" w:eastAsia="標楷體" w:hAnsi="標楷體" w:cs="標楷體"/>
          <w:color w:val="000000" w:themeColor="text1"/>
          <w:sz w:val="24"/>
          <w:szCs w:val="24"/>
        </w:rPr>
        <w:t>雙語</w:t>
      </w:r>
      <w:r w:rsidRPr="007B3BAE">
        <w:rPr>
          <w:rFonts w:ascii="標楷體" w:eastAsia="標楷體" w:hAnsi="標楷體" w:cs="標楷體"/>
          <w:color w:val="000000" w:themeColor="text1"/>
          <w:sz w:val="24"/>
          <w:szCs w:val="24"/>
        </w:rPr>
        <w:t>政策計畫。</w:t>
      </w:r>
    </w:p>
    <w:p w:rsidR="005E572E" w:rsidRPr="007B3BAE" w:rsidRDefault="00B1239F" w:rsidP="008665F2">
      <w:pPr>
        <w:ind w:firstLineChars="177" w:firstLine="425"/>
        <w:rPr>
          <w:rFonts w:ascii="標楷體" w:eastAsia="標楷體" w:hAnsi="標楷體" w:cs="標楷體"/>
          <w:color w:val="000000" w:themeColor="text1"/>
          <w:sz w:val="24"/>
          <w:szCs w:val="24"/>
        </w:rPr>
      </w:pPr>
      <w:r w:rsidRPr="007B3BAE">
        <w:rPr>
          <w:rFonts w:ascii="標楷體" w:eastAsia="標楷體" w:hAnsi="標楷體" w:cs="標楷體"/>
          <w:color w:val="000000" w:themeColor="text1"/>
          <w:sz w:val="24"/>
          <w:szCs w:val="24"/>
        </w:rPr>
        <w:t>二、教育部國民及學前教育署補助國民中小學推動英語教學實施要點。</w:t>
      </w:r>
    </w:p>
    <w:p w:rsidR="005E572E" w:rsidRPr="007B3BAE" w:rsidRDefault="00B1239F" w:rsidP="008665F2">
      <w:pPr>
        <w:ind w:firstLineChars="177" w:firstLine="425"/>
        <w:rPr>
          <w:rFonts w:ascii="標楷體" w:eastAsia="標楷體" w:hAnsi="標楷體" w:cs="標楷體"/>
          <w:color w:val="000000" w:themeColor="text1"/>
          <w:sz w:val="24"/>
          <w:szCs w:val="24"/>
        </w:rPr>
      </w:pPr>
      <w:r w:rsidRPr="007B3BAE">
        <w:rPr>
          <w:rFonts w:ascii="標楷體" w:eastAsia="標楷體" w:hAnsi="標楷體" w:cs="標楷體"/>
          <w:color w:val="000000" w:themeColor="text1"/>
          <w:sz w:val="24"/>
          <w:szCs w:val="24"/>
        </w:rPr>
        <w:t>三、桃園市112-114年國民中小學雙語中長程計畫。</w:t>
      </w:r>
    </w:p>
    <w:p w:rsidR="005E572E" w:rsidRPr="008665F2" w:rsidRDefault="00B1239F" w:rsidP="008665F2">
      <w:pPr>
        <w:spacing w:beforeLines="100" w:before="240"/>
        <w:rPr>
          <w:rFonts w:ascii="標楷體" w:eastAsia="標楷體" w:hAnsi="標楷體" w:cs="標楷體"/>
          <w:b/>
          <w:color w:val="000000" w:themeColor="text1"/>
          <w:sz w:val="24"/>
          <w:szCs w:val="24"/>
        </w:rPr>
      </w:pPr>
      <w:r w:rsidRPr="007B3BAE">
        <w:rPr>
          <w:rFonts w:ascii="標楷體" w:eastAsia="標楷體" w:hAnsi="標楷體" w:cs="標楷體"/>
          <w:b/>
          <w:color w:val="000000" w:themeColor="text1"/>
          <w:sz w:val="24"/>
          <w:szCs w:val="24"/>
        </w:rPr>
        <w:t>參、目標:</w:t>
      </w:r>
    </w:p>
    <w:p w:rsidR="005E572E" w:rsidRPr="007B3BAE" w:rsidRDefault="00B1239F" w:rsidP="008665F2">
      <w:pPr>
        <w:ind w:leftChars="193" w:left="991" w:hangingChars="236" w:hanging="566"/>
        <w:rPr>
          <w:rFonts w:ascii="標楷體" w:eastAsia="標楷體" w:hAnsi="標楷體" w:cs="標楷體"/>
          <w:color w:val="000000" w:themeColor="text1"/>
          <w:sz w:val="24"/>
          <w:szCs w:val="24"/>
        </w:rPr>
      </w:pPr>
      <w:r w:rsidRPr="007B3BAE">
        <w:rPr>
          <w:rFonts w:ascii="標楷體" w:eastAsia="標楷體" w:hAnsi="標楷體" w:cs="標楷體"/>
          <w:color w:val="000000" w:themeColor="text1"/>
          <w:sz w:val="24"/>
          <w:szCs w:val="24"/>
        </w:rPr>
        <w:t>一、推動五感學習英語走出教室與課本的框架，與日常生活中英語實際使用情境做銜接，</w:t>
      </w:r>
      <w:r w:rsidR="00C00F29" w:rsidRPr="00C00F29">
        <w:rPr>
          <w:rFonts w:ascii="標楷體" w:eastAsia="標楷體" w:hAnsi="標楷體" w:cs="標楷體" w:hint="eastAsia"/>
          <w:color w:val="000000" w:themeColor="text1"/>
          <w:sz w:val="24"/>
          <w:szCs w:val="24"/>
        </w:rPr>
        <w:t>結合SDGs議題</w:t>
      </w:r>
      <w:r w:rsidR="00C00F29">
        <w:rPr>
          <w:rFonts w:ascii="標楷體" w:eastAsia="標楷體" w:hAnsi="標楷體" w:cs="標楷體" w:hint="eastAsia"/>
          <w:color w:val="000000" w:themeColor="text1"/>
          <w:sz w:val="24"/>
          <w:szCs w:val="24"/>
        </w:rPr>
        <w:t>，</w:t>
      </w:r>
      <w:r w:rsidRPr="007B3BAE">
        <w:rPr>
          <w:rFonts w:ascii="標楷體" w:eastAsia="標楷體" w:hAnsi="標楷體" w:cs="標楷體"/>
          <w:color w:val="000000" w:themeColor="text1"/>
          <w:sz w:val="24"/>
          <w:szCs w:val="24"/>
        </w:rPr>
        <w:t>期盼國中學生能增加國際視野及具多元文化的專業知能。</w:t>
      </w:r>
    </w:p>
    <w:p w:rsidR="005E572E" w:rsidRPr="007B3BAE" w:rsidRDefault="00B1239F" w:rsidP="008665F2">
      <w:pPr>
        <w:ind w:leftChars="193" w:left="991" w:hangingChars="236" w:hanging="566"/>
        <w:rPr>
          <w:rFonts w:ascii="標楷體" w:eastAsia="標楷體" w:hAnsi="標楷體" w:cs="標楷體"/>
          <w:color w:val="000000" w:themeColor="text1"/>
          <w:sz w:val="24"/>
          <w:szCs w:val="24"/>
        </w:rPr>
      </w:pPr>
      <w:r w:rsidRPr="007B3BAE">
        <w:rPr>
          <w:rFonts w:ascii="標楷體" w:eastAsia="標楷體" w:hAnsi="標楷體" w:cs="標楷體"/>
          <w:color w:val="000000" w:themeColor="text1"/>
          <w:sz w:val="24"/>
          <w:szCs w:val="24"/>
        </w:rPr>
        <w:t>二、善用播客(Podcast)即時性功能，提升學生對</w:t>
      </w:r>
      <w:r w:rsidR="00233D3D" w:rsidRPr="007B3BAE">
        <w:rPr>
          <w:rFonts w:ascii="標楷體" w:eastAsia="標楷體" w:hAnsi="標楷體" w:cs="標楷體" w:hint="eastAsia"/>
          <w:color w:val="000000" w:themeColor="text1"/>
          <w:sz w:val="24"/>
          <w:szCs w:val="24"/>
        </w:rPr>
        <w:t>國際</w:t>
      </w:r>
      <w:r w:rsidRPr="007B3BAE">
        <w:rPr>
          <w:rFonts w:ascii="標楷體" w:eastAsia="標楷體" w:hAnsi="標楷體" w:cs="標楷體"/>
          <w:color w:val="000000" w:themeColor="text1"/>
          <w:sz w:val="24"/>
          <w:szCs w:val="24"/>
        </w:rPr>
        <w:t>時事</w:t>
      </w:r>
      <w:r w:rsidR="00E25577" w:rsidRPr="007B3BAE">
        <w:rPr>
          <w:rFonts w:ascii="標楷體" w:eastAsia="標楷體" w:hAnsi="標楷體" w:cs="標楷體" w:hint="eastAsia"/>
          <w:color w:val="000000" w:themeColor="text1"/>
          <w:sz w:val="24"/>
          <w:szCs w:val="24"/>
        </w:rPr>
        <w:t>新聞</w:t>
      </w:r>
      <w:r w:rsidRPr="007B3BAE">
        <w:rPr>
          <w:rFonts w:ascii="標楷體" w:eastAsia="標楷體" w:hAnsi="標楷體" w:cs="標楷體"/>
          <w:color w:val="000000" w:themeColor="text1"/>
          <w:sz w:val="24"/>
          <w:szCs w:val="24"/>
        </w:rPr>
        <w:t>的關注度，增加學生與國際接軌的機會，本市開設虛實整合課程因應科技結合教學快速興起，推出「</w:t>
      </w:r>
      <w:r w:rsidR="0092547E" w:rsidRPr="007B3BAE">
        <w:rPr>
          <w:rFonts w:ascii="標楷體" w:eastAsia="標楷體" w:hAnsi="標楷體" w:cs="標楷體"/>
          <w:color w:val="000000" w:themeColor="text1"/>
          <w:sz w:val="24"/>
          <w:szCs w:val="24"/>
        </w:rPr>
        <w:t>Podcast: E-door To The World</w:t>
      </w:r>
      <w:r w:rsidRPr="007B3BAE">
        <w:rPr>
          <w:rFonts w:ascii="標楷體" w:eastAsia="標楷體" w:hAnsi="標楷體" w:cs="標楷體"/>
          <w:color w:val="000000" w:themeColor="text1"/>
          <w:sz w:val="24"/>
          <w:szCs w:val="24"/>
        </w:rPr>
        <w:t>」系列課程。</w:t>
      </w:r>
    </w:p>
    <w:p w:rsidR="005E572E" w:rsidRPr="007B3BAE" w:rsidRDefault="00B1239F" w:rsidP="008665F2">
      <w:pPr>
        <w:ind w:leftChars="193" w:left="991" w:hangingChars="236" w:hanging="566"/>
        <w:rPr>
          <w:rFonts w:ascii="標楷體" w:eastAsia="標楷體" w:hAnsi="標楷體" w:cs="標楷體"/>
          <w:color w:val="000000" w:themeColor="text1"/>
          <w:sz w:val="24"/>
          <w:szCs w:val="24"/>
        </w:rPr>
      </w:pPr>
      <w:r w:rsidRPr="007B3BAE">
        <w:rPr>
          <w:rFonts w:ascii="標楷體" w:eastAsia="標楷體" w:hAnsi="標楷體" w:cs="標楷體"/>
          <w:color w:val="000000" w:themeColor="text1"/>
          <w:sz w:val="24"/>
          <w:szCs w:val="24"/>
        </w:rPr>
        <w:t>三、透過Podcast特點，可訂閱、移動性、參與性與共享性，即時收聽，隨時帶著走，讓上課就像聽音樂一樣享受。</w:t>
      </w:r>
    </w:p>
    <w:p w:rsidR="005E572E" w:rsidRPr="007B3BAE" w:rsidRDefault="00B1239F" w:rsidP="008665F2">
      <w:pPr>
        <w:ind w:leftChars="193" w:left="991" w:hangingChars="236" w:hanging="566"/>
        <w:rPr>
          <w:rFonts w:ascii="標楷體" w:eastAsia="標楷體" w:hAnsi="標楷體" w:cs="標楷體"/>
          <w:color w:val="000000" w:themeColor="text1"/>
          <w:sz w:val="24"/>
          <w:szCs w:val="24"/>
        </w:rPr>
      </w:pPr>
      <w:r w:rsidRPr="007B3BAE">
        <w:rPr>
          <w:rFonts w:ascii="標楷體" w:eastAsia="標楷體" w:hAnsi="標楷體" w:cs="標楷體"/>
          <w:color w:val="000000" w:themeColor="text1"/>
          <w:sz w:val="24"/>
          <w:szCs w:val="24"/>
        </w:rPr>
        <w:t>四、擴展由</w:t>
      </w:r>
      <w:r w:rsidR="008B4C4F" w:rsidRPr="007B3BAE">
        <w:rPr>
          <w:rFonts w:ascii="標楷體" w:eastAsia="標楷體" w:hAnsi="標楷體" w:cs="標楷體" w:hint="eastAsia"/>
          <w:color w:val="000000" w:themeColor="text1"/>
          <w:sz w:val="24"/>
          <w:szCs w:val="24"/>
        </w:rPr>
        <w:t>E</w:t>
      </w:r>
      <w:r w:rsidRPr="007B3BAE">
        <w:rPr>
          <w:rFonts w:ascii="標楷體" w:eastAsia="標楷體" w:hAnsi="標楷體" w:cs="標楷體"/>
          <w:color w:val="000000" w:themeColor="text1"/>
          <w:sz w:val="24"/>
          <w:szCs w:val="24"/>
        </w:rPr>
        <w:t>-learning 學習大多停留在電腦前自我學習，Podcast讓學生只要透過網路就能將學習內容下載，在學校或家中就可以隨時討論教學的課程，也促使學生可以選擇在家自主學習。</w:t>
      </w:r>
    </w:p>
    <w:p w:rsidR="005E572E" w:rsidRPr="007B3BAE" w:rsidRDefault="00B1239F" w:rsidP="008665F2">
      <w:pPr>
        <w:ind w:leftChars="193" w:left="991" w:hangingChars="236" w:hanging="566"/>
        <w:rPr>
          <w:rFonts w:ascii="標楷體" w:eastAsia="標楷體" w:hAnsi="標楷體" w:cs="標楷體"/>
          <w:color w:val="000000" w:themeColor="text1"/>
          <w:sz w:val="24"/>
          <w:szCs w:val="24"/>
        </w:rPr>
      </w:pPr>
      <w:r w:rsidRPr="007B3BAE">
        <w:rPr>
          <w:rFonts w:ascii="標楷體" w:eastAsia="標楷體" w:hAnsi="標楷體" w:cs="標楷體"/>
          <w:color w:val="000000" w:themeColor="text1"/>
          <w:sz w:val="24"/>
          <w:szCs w:val="24"/>
        </w:rPr>
        <w:t>五、結合國教署口說樂學計畫擴展延伸加廣本案，以「科技為用、閱讀為本、雙語為體」，確保每一位學生接受國際教育之機會。</w:t>
      </w:r>
    </w:p>
    <w:p w:rsidR="005E572E" w:rsidRPr="007B3BAE" w:rsidRDefault="00B1239F" w:rsidP="008665F2">
      <w:pPr>
        <w:spacing w:beforeLines="100" w:before="240"/>
        <w:rPr>
          <w:rFonts w:ascii="標楷體" w:eastAsia="標楷體" w:hAnsi="標楷體" w:cs="標楷體"/>
          <w:b/>
          <w:color w:val="000000" w:themeColor="text1"/>
          <w:sz w:val="24"/>
          <w:szCs w:val="24"/>
        </w:rPr>
      </w:pPr>
      <w:r w:rsidRPr="007B3BAE">
        <w:rPr>
          <w:rFonts w:ascii="標楷體" w:eastAsia="標楷體" w:hAnsi="標楷體" w:cs="標楷體"/>
          <w:b/>
          <w:color w:val="000000" w:themeColor="text1"/>
          <w:sz w:val="24"/>
          <w:szCs w:val="24"/>
        </w:rPr>
        <w:t>肆、辦理單位:</w:t>
      </w:r>
    </w:p>
    <w:p w:rsidR="005E572E" w:rsidRPr="007B3BAE" w:rsidRDefault="00B1239F" w:rsidP="008665F2">
      <w:pPr>
        <w:ind w:leftChars="193" w:left="991" w:hangingChars="236" w:hanging="566"/>
        <w:rPr>
          <w:rFonts w:ascii="標楷體" w:eastAsia="標楷體" w:hAnsi="標楷體" w:cs="標楷體"/>
          <w:color w:val="000000" w:themeColor="text1"/>
          <w:sz w:val="24"/>
          <w:szCs w:val="24"/>
        </w:rPr>
      </w:pPr>
      <w:r w:rsidRPr="007B3BAE">
        <w:rPr>
          <w:rFonts w:ascii="標楷體" w:eastAsia="標楷體" w:hAnsi="標楷體" w:cs="標楷體"/>
          <w:color w:val="000000" w:themeColor="text1"/>
          <w:sz w:val="24"/>
          <w:szCs w:val="24"/>
        </w:rPr>
        <w:t xml:space="preserve"> 一、主辦單位：桃園市政府教育局</w:t>
      </w:r>
    </w:p>
    <w:p w:rsidR="005E572E" w:rsidRPr="007B3BAE" w:rsidRDefault="00B1239F" w:rsidP="008665F2">
      <w:pPr>
        <w:ind w:leftChars="193" w:left="991" w:hangingChars="236" w:hanging="566"/>
        <w:rPr>
          <w:rFonts w:ascii="標楷體" w:eastAsia="標楷體" w:hAnsi="標楷體" w:cs="標楷體"/>
          <w:color w:val="000000" w:themeColor="text1"/>
          <w:sz w:val="24"/>
          <w:szCs w:val="24"/>
        </w:rPr>
      </w:pPr>
      <w:r w:rsidRPr="007B3BAE">
        <w:rPr>
          <w:rFonts w:ascii="標楷體" w:eastAsia="標楷體" w:hAnsi="標楷體" w:cs="標楷體"/>
          <w:color w:val="000000" w:themeColor="text1"/>
          <w:sz w:val="24"/>
          <w:szCs w:val="24"/>
        </w:rPr>
        <w:t xml:space="preserve"> 二、承辦單位：桃園市英語教學資源中心</w:t>
      </w:r>
    </w:p>
    <w:p w:rsidR="005E572E" w:rsidRDefault="00B1239F" w:rsidP="008665F2">
      <w:pPr>
        <w:spacing w:beforeLines="100" w:before="240"/>
        <w:rPr>
          <w:rFonts w:ascii="標楷體" w:eastAsia="標楷體" w:hAnsi="標楷體" w:cs="標楷體"/>
          <w:b/>
          <w:color w:val="000000" w:themeColor="text1"/>
          <w:sz w:val="24"/>
          <w:szCs w:val="24"/>
        </w:rPr>
      </w:pPr>
      <w:r w:rsidRPr="007B3BAE">
        <w:rPr>
          <w:rFonts w:ascii="標楷體" w:eastAsia="標楷體" w:hAnsi="標楷體" w:cs="標楷體"/>
          <w:b/>
          <w:color w:val="000000" w:themeColor="text1"/>
          <w:sz w:val="24"/>
          <w:szCs w:val="24"/>
        </w:rPr>
        <w:t>伍、執行時間:</w:t>
      </w:r>
      <w:r w:rsidR="008B4C4F" w:rsidRPr="008665F2">
        <w:rPr>
          <w:rFonts w:ascii="標楷體" w:eastAsia="標楷體" w:hAnsi="標楷體" w:cs="標楷體"/>
          <w:b/>
          <w:color w:val="000000" w:themeColor="text1"/>
          <w:sz w:val="24"/>
          <w:szCs w:val="24"/>
        </w:rPr>
        <w:t>112</w:t>
      </w:r>
      <w:r w:rsidRPr="008665F2">
        <w:rPr>
          <w:rFonts w:ascii="標楷體" w:eastAsia="標楷體" w:hAnsi="標楷體" w:cs="標楷體"/>
          <w:b/>
          <w:color w:val="000000" w:themeColor="text1"/>
          <w:sz w:val="24"/>
          <w:szCs w:val="24"/>
        </w:rPr>
        <w:t>年</w:t>
      </w:r>
      <w:r w:rsidR="008B4C4F" w:rsidRPr="008665F2">
        <w:rPr>
          <w:rFonts w:ascii="標楷體" w:eastAsia="標楷體" w:hAnsi="標楷體" w:cs="標楷體"/>
          <w:b/>
          <w:color w:val="000000" w:themeColor="text1"/>
          <w:sz w:val="24"/>
          <w:szCs w:val="24"/>
        </w:rPr>
        <w:t>9月</w:t>
      </w:r>
      <w:r w:rsidR="008B4C4F" w:rsidRPr="008665F2">
        <w:rPr>
          <w:rFonts w:ascii="標楷體" w:eastAsia="標楷體" w:hAnsi="標楷體" w:cs="標楷體" w:hint="eastAsia"/>
          <w:b/>
          <w:color w:val="000000" w:themeColor="text1"/>
          <w:sz w:val="24"/>
          <w:szCs w:val="24"/>
        </w:rPr>
        <w:t xml:space="preserve">18日 - </w:t>
      </w:r>
      <w:r w:rsidR="008B4C4F" w:rsidRPr="008665F2">
        <w:rPr>
          <w:rFonts w:ascii="標楷體" w:eastAsia="標楷體" w:hAnsi="標楷體" w:cs="標楷體"/>
          <w:b/>
          <w:color w:val="000000" w:themeColor="text1"/>
          <w:sz w:val="24"/>
          <w:szCs w:val="24"/>
        </w:rPr>
        <w:t>6</w:t>
      </w:r>
      <w:r w:rsidR="008B4C4F" w:rsidRPr="008665F2">
        <w:rPr>
          <w:rFonts w:ascii="標楷體" w:eastAsia="標楷體" w:hAnsi="標楷體" w:cs="標楷體" w:hint="eastAsia"/>
          <w:b/>
          <w:color w:val="000000" w:themeColor="text1"/>
          <w:sz w:val="24"/>
          <w:szCs w:val="24"/>
        </w:rPr>
        <w:t>月30日</w:t>
      </w:r>
      <w:r w:rsidRPr="008665F2">
        <w:rPr>
          <w:rFonts w:ascii="標楷體" w:eastAsia="標楷體" w:hAnsi="標楷體" w:cs="標楷體"/>
          <w:b/>
          <w:color w:val="000000" w:themeColor="text1"/>
          <w:sz w:val="24"/>
          <w:szCs w:val="24"/>
        </w:rPr>
        <w:t>(</w:t>
      </w:r>
      <w:r w:rsidR="008B4C4F" w:rsidRPr="008665F2">
        <w:rPr>
          <w:rFonts w:ascii="標楷體" w:eastAsia="標楷體" w:hAnsi="標楷體" w:cs="標楷體" w:hint="eastAsia"/>
          <w:b/>
          <w:color w:val="000000" w:themeColor="text1"/>
          <w:sz w:val="24"/>
          <w:szCs w:val="24"/>
        </w:rPr>
        <w:t>上學期15集，下學期15集</w:t>
      </w:r>
      <w:r w:rsidRPr="008665F2">
        <w:rPr>
          <w:rFonts w:ascii="標楷體" w:eastAsia="標楷體" w:hAnsi="標楷體" w:cs="標楷體"/>
          <w:b/>
          <w:color w:val="000000" w:themeColor="text1"/>
          <w:sz w:val="24"/>
          <w:szCs w:val="24"/>
        </w:rPr>
        <w:t>)。</w:t>
      </w:r>
    </w:p>
    <w:p w:rsidR="003613C4" w:rsidRDefault="003613C4" w:rsidP="008665F2">
      <w:pPr>
        <w:spacing w:beforeLines="100" w:before="240"/>
        <w:rPr>
          <w:rFonts w:ascii="標楷體" w:eastAsia="標楷體" w:hAnsi="標楷體" w:cs="標楷體"/>
          <w:b/>
          <w:color w:val="000000" w:themeColor="text1"/>
          <w:sz w:val="24"/>
          <w:szCs w:val="24"/>
        </w:rPr>
      </w:pPr>
    </w:p>
    <w:p w:rsidR="003613C4" w:rsidRPr="008665F2" w:rsidRDefault="003613C4" w:rsidP="008665F2">
      <w:pPr>
        <w:spacing w:beforeLines="100" w:before="240"/>
        <w:rPr>
          <w:rFonts w:ascii="標楷體" w:eastAsia="標楷體" w:hAnsi="標楷體" w:cs="標楷體"/>
          <w:b/>
          <w:color w:val="000000" w:themeColor="text1"/>
          <w:sz w:val="24"/>
          <w:szCs w:val="24"/>
        </w:rPr>
      </w:pPr>
    </w:p>
    <w:p w:rsidR="005E572E" w:rsidRPr="007B3BAE" w:rsidRDefault="00B1239F" w:rsidP="008665F2">
      <w:pPr>
        <w:spacing w:beforeLines="100" w:before="240"/>
        <w:rPr>
          <w:rFonts w:ascii="標楷體" w:eastAsia="標楷體" w:hAnsi="標楷體" w:cs="標楷體"/>
          <w:b/>
          <w:color w:val="000000" w:themeColor="text1"/>
          <w:sz w:val="24"/>
          <w:szCs w:val="24"/>
        </w:rPr>
      </w:pPr>
      <w:r w:rsidRPr="007B3BAE">
        <w:rPr>
          <w:rFonts w:ascii="標楷體" w:eastAsia="標楷體" w:hAnsi="標楷體" w:cs="標楷體"/>
          <w:b/>
          <w:color w:val="000000" w:themeColor="text1"/>
          <w:sz w:val="24"/>
          <w:szCs w:val="24"/>
        </w:rPr>
        <w:t>陸、執行內容:</w:t>
      </w:r>
    </w:p>
    <w:p w:rsidR="00CF4191" w:rsidRPr="007B3BAE" w:rsidRDefault="00B1239F" w:rsidP="008665F2">
      <w:pPr>
        <w:ind w:leftChars="193" w:left="991" w:hangingChars="236" w:hanging="566"/>
        <w:rPr>
          <w:rFonts w:ascii="標楷體" w:eastAsia="標楷體" w:hAnsi="標楷體" w:cs="標楷體"/>
          <w:color w:val="000000" w:themeColor="text1"/>
          <w:sz w:val="24"/>
          <w:szCs w:val="24"/>
        </w:rPr>
      </w:pPr>
      <w:r w:rsidRPr="007B3BAE">
        <w:rPr>
          <w:rFonts w:ascii="標楷體" w:eastAsia="標楷體" w:hAnsi="標楷體" w:cs="標楷體"/>
          <w:color w:val="000000" w:themeColor="text1"/>
          <w:sz w:val="24"/>
          <w:szCs w:val="24"/>
        </w:rPr>
        <w:t>一、</w:t>
      </w:r>
      <w:r w:rsidR="00907E09" w:rsidRPr="007B3BAE">
        <w:rPr>
          <w:rFonts w:ascii="標楷體" w:eastAsia="標楷體" w:hAnsi="標楷體" w:cs="標楷體" w:hint="eastAsia"/>
          <w:color w:val="000000" w:themeColor="text1"/>
          <w:sz w:val="24"/>
          <w:szCs w:val="24"/>
        </w:rPr>
        <w:t>為拓展本市學生之國際觀，以旅遊、文化、</w:t>
      </w:r>
      <w:r w:rsidR="0092547E" w:rsidRPr="007B3BAE">
        <w:rPr>
          <w:rFonts w:ascii="標楷體" w:eastAsia="標楷體" w:hAnsi="標楷體" w:cs="標楷體" w:hint="eastAsia"/>
          <w:color w:val="000000" w:themeColor="text1"/>
          <w:sz w:val="24"/>
          <w:szCs w:val="24"/>
        </w:rPr>
        <w:t>科技</w:t>
      </w:r>
      <w:r w:rsidR="00907E09" w:rsidRPr="007B3BAE">
        <w:rPr>
          <w:rFonts w:ascii="標楷體" w:eastAsia="標楷體" w:hAnsi="標楷體" w:cs="標楷體" w:hint="eastAsia"/>
          <w:color w:val="000000" w:themeColor="text1"/>
          <w:sz w:val="24"/>
          <w:szCs w:val="24"/>
        </w:rPr>
        <w:t>、環境保育、音樂及電影，五大主題出發，</w:t>
      </w:r>
      <w:bookmarkStart w:id="0" w:name="_GoBack"/>
      <w:ins w:id="1" w:author="Unknown">
        <w:r w:rsidR="00F726D0" w:rsidRPr="00F726D0">
          <w:rPr>
            <w:rFonts w:ascii="標楷體" w:eastAsia="標楷體" w:hAnsi="標楷體"/>
            <w:sz w:val="24"/>
          </w:rPr>
          <w:t>結合SDGs議題</w:t>
        </w:r>
      </w:ins>
      <w:bookmarkEnd w:id="0"/>
      <w:r w:rsidR="00F726D0">
        <w:rPr>
          <w:rFonts w:ascii="標楷體" w:eastAsia="標楷體" w:hAnsi="標楷體" w:cs="標楷體" w:hint="eastAsia"/>
          <w:color w:val="000000" w:themeColor="text1"/>
          <w:sz w:val="24"/>
          <w:szCs w:val="24"/>
        </w:rPr>
        <w:t>，</w:t>
      </w:r>
      <w:r w:rsidR="00907E09" w:rsidRPr="007B3BAE">
        <w:rPr>
          <w:rFonts w:ascii="標楷體" w:eastAsia="標楷體" w:hAnsi="標楷體" w:cs="標楷體" w:hint="eastAsia"/>
          <w:color w:val="000000" w:themeColor="text1"/>
          <w:sz w:val="24"/>
          <w:szCs w:val="24"/>
        </w:rPr>
        <w:t>於上課日時間(暫定每週三早自習間)，</w:t>
      </w:r>
      <w:r w:rsidR="00CF4191" w:rsidRPr="007B3BAE">
        <w:rPr>
          <w:rFonts w:ascii="標楷體" w:eastAsia="標楷體" w:hAnsi="標楷體" w:cs="標楷體" w:hint="eastAsia"/>
          <w:color w:val="000000" w:themeColor="text1"/>
          <w:sz w:val="24"/>
          <w:szCs w:val="24"/>
        </w:rPr>
        <w:t>即時播出於活動專屬平台:</w:t>
      </w:r>
      <w:r w:rsidR="00CF4191" w:rsidRPr="008665F2">
        <w:rPr>
          <w:rFonts w:ascii="標楷體" w:eastAsia="標楷體" w:hAnsi="標楷體" w:cs="標楷體"/>
          <w:color w:val="000000" w:themeColor="text1"/>
          <w:sz w:val="24"/>
          <w:szCs w:val="24"/>
        </w:rPr>
        <w:t xml:space="preserve"> </w:t>
      </w:r>
      <w:hyperlink r:id="rId7" w:history="1">
        <w:r w:rsidR="00CF4191" w:rsidRPr="003613C4">
          <w:rPr>
            <w:rFonts w:ascii="標楷體" w:eastAsia="標楷體" w:hAnsi="標楷體" w:cs="標楷體"/>
            <w:color w:val="000000" w:themeColor="text1"/>
            <w:sz w:val="24"/>
            <w:szCs w:val="24"/>
          </w:rPr>
          <w:t>https://taoyuanetrc.wixsite.com/etrcpodcast</w:t>
        </w:r>
      </w:hyperlink>
    </w:p>
    <w:p w:rsidR="005E572E" w:rsidRPr="007B3BAE" w:rsidRDefault="00B1239F" w:rsidP="008665F2">
      <w:pPr>
        <w:ind w:leftChars="193" w:left="991" w:hangingChars="236" w:hanging="566"/>
        <w:rPr>
          <w:rFonts w:ascii="標楷體" w:eastAsia="標楷體" w:hAnsi="標楷體" w:cs="標楷體"/>
          <w:color w:val="000000" w:themeColor="text1"/>
          <w:sz w:val="24"/>
          <w:szCs w:val="24"/>
        </w:rPr>
      </w:pPr>
      <w:r w:rsidRPr="007B3BAE">
        <w:rPr>
          <w:rFonts w:ascii="標楷體" w:eastAsia="標楷體" w:hAnsi="標楷體" w:cs="標楷體"/>
          <w:color w:val="000000" w:themeColor="text1"/>
          <w:sz w:val="24"/>
          <w:szCs w:val="24"/>
        </w:rPr>
        <w:t>二、邀請本市優質外師分享</w:t>
      </w:r>
      <w:r w:rsidR="00907E09" w:rsidRPr="007B3BAE">
        <w:rPr>
          <w:rFonts w:ascii="標楷體" w:eastAsia="標楷體" w:hAnsi="標楷體" w:cs="標楷體" w:hint="eastAsia"/>
          <w:color w:val="000000" w:themeColor="text1"/>
          <w:sz w:val="24"/>
          <w:szCs w:val="24"/>
        </w:rPr>
        <w:t>五大國際</w:t>
      </w:r>
      <w:r w:rsidR="00E25577" w:rsidRPr="007B3BAE">
        <w:rPr>
          <w:rFonts w:ascii="標楷體" w:eastAsia="標楷體" w:hAnsi="標楷體" w:cs="標楷體" w:hint="eastAsia"/>
          <w:color w:val="000000" w:themeColor="text1"/>
          <w:sz w:val="24"/>
          <w:szCs w:val="24"/>
        </w:rPr>
        <w:t>時事</w:t>
      </w:r>
      <w:r w:rsidR="00907E09" w:rsidRPr="007B3BAE">
        <w:rPr>
          <w:rFonts w:ascii="標楷體" w:eastAsia="標楷體" w:hAnsi="標楷體" w:cs="標楷體" w:hint="eastAsia"/>
          <w:color w:val="000000" w:themeColor="text1"/>
          <w:sz w:val="24"/>
          <w:szCs w:val="24"/>
        </w:rPr>
        <w:t>新聞主題</w:t>
      </w:r>
      <w:r w:rsidR="00E25577" w:rsidRPr="007B3BAE">
        <w:rPr>
          <w:rFonts w:ascii="標楷體" w:eastAsia="標楷體" w:hAnsi="標楷體" w:cs="標楷體" w:hint="eastAsia"/>
          <w:color w:val="000000" w:themeColor="text1"/>
          <w:sz w:val="24"/>
          <w:szCs w:val="24"/>
        </w:rPr>
        <w:t>搭配</w:t>
      </w:r>
      <w:r w:rsidR="0092547E" w:rsidRPr="007B3BAE">
        <w:rPr>
          <w:rFonts w:ascii="標楷體" w:eastAsia="標楷體" w:hAnsi="標楷體" w:cs="標楷體" w:hint="eastAsia"/>
          <w:color w:val="000000" w:themeColor="text1"/>
          <w:sz w:val="24"/>
          <w:szCs w:val="24"/>
        </w:rPr>
        <w:t>網路</w:t>
      </w:r>
      <w:r w:rsidR="00907E09" w:rsidRPr="007B3BAE">
        <w:rPr>
          <w:rFonts w:ascii="標楷體" w:eastAsia="標楷體" w:hAnsi="標楷體" w:cs="標楷體" w:hint="eastAsia"/>
          <w:color w:val="000000" w:themeColor="text1"/>
          <w:sz w:val="24"/>
          <w:szCs w:val="24"/>
        </w:rPr>
        <w:t>精選文章</w:t>
      </w:r>
      <w:r w:rsidRPr="007B3BAE">
        <w:rPr>
          <w:rFonts w:ascii="標楷體" w:eastAsia="標楷體" w:hAnsi="標楷體" w:cs="標楷體"/>
          <w:color w:val="000000" w:themeColor="text1"/>
          <w:sz w:val="24"/>
          <w:szCs w:val="24"/>
        </w:rPr>
        <w:t>，10</w:t>
      </w:r>
      <w:r w:rsidR="00E25577" w:rsidRPr="007B3BAE">
        <w:rPr>
          <w:rFonts w:ascii="標楷體" w:eastAsia="標楷體" w:hAnsi="標楷體" w:cs="標楷體"/>
          <w:color w:val="000000" w:themeColor="text1"/>
          <w:sz w:val="24"/>
          <w:szCs w:val="24"/>
        </w:rPr>
        <w:t>分鐘精華筆記說給學生聽。播客內容預計十</w:t>
      </w:r>
      <w:r w:rsidR="00E25577" w:rsidRPr="007B3BAE">
        <w:rPr>
          <w:rFonts w:ascii="標楷體" w:eastAsia="標楷體" w:hAnsi="標楷體" w:cs="標楷體" w:hint="eastAsia"/>
          <w:color w:val="000000" w:themeColor="text1"/>
          <w:sz w:val="24"/>
          <w:szCs w:val="24"/>
        </w:rPr>
        <w:t>五</w:t>
      </w:r>
      <w:r w:rsidR="00E25577" w:rsidRPr="007B3BAE">
        <w:rPr>
          <w:rFonts w:ascii="標楷體" w:eastAsia="標楷體" w:hAnsi="標楷體" w:cs="標楷體"/>
          <w:color w:val="000000" w:themeColor="text1"/>
          <w:sz w:val="24"/>
          <w:szCs w:val="24"/>
        </w:rPr>
        <w:t>週，週週更新</w:t>
      </w:r>
      <w:r w:rsidRPr="007B3BAE">
        <w:rPr>
          <w:rFonts w:ascii="標楷體" w:eastAsia="標楷體" w:hAnsi="標楷體" w:cs="標楷體"/>
          <w:color w:val="000000" w:themeColor="text1"/>
          <w:sz w:val="24"/>
          <w:szCs w:val="24"/>
        </w:rPr>
        <w:t>，用雙語充實學生英語聽讀寫，為英語學習精彩加分！</w:t>
      </w:r>
    </w:p>
    <w:p w:rsidR="005E572E" w:rsidRPr="007B3BAE" w:rsidRDefault="00826BA2" w:rsidP="008665F2">
      <w:pPr>
        <w:ind w:leftChars="193" w:left="991" w:hangingChars="236" w:hanging="566"/>
        <w:rPr>
          <w:rFonts w:ascii="標楷體" w:eastAsia="標楷體" w:hAnsi="標楷體" w:cs="標楷體"/>
          <w:color w:val="000000" w:themeColor="text1"/>
          <w:sz w:val="24"/>
          <w:szCs w:val="24"/>
        </w:rPr>
      </w:pPr>
      <w:r w:rsidRPr="007B3BAE">
        <w:rPr>
          <w:rFonts w:ascii="標楷體" w:eastAsia="標楷體" w:hAnsi="標楷體" w:cs="標楷體" w:hint="eastAsia"/>
          <w:color w:val="000000" w:themeColor="text1"/>
          <w:sz w:val="24"/>
          <w:szCs w:val="24"/>
        </w:rPr>
        <w:t>三</w:t>
      </w:r>
      <w:r w:rsidRPr="007B3BAE">
        <w:rPr>
          <w:rFonts w:ascii="標楷體" w:eastAsia="標楷體" w:hAnsi="標楷體" w:cs="標楷體"/>
          <w:color w:val="000000" w:themeColor="text1"/>
          <w:sz w:val="24"/>
          <w:szCs w:val="24"/>
        </w:rPr>
        <w:t>、</w:t>
      </w:r>
      <w:r w:rsidRPr="007B3BAE">
        <w:rPr>
          <w:rFonts w:ascii="標楷體" w:eastAsia="標楷體" w:hAnsi="標楷體" w:cs="標楷體" w:hint="eastAsia"/>
          <w:color w:val="000000" w:themeColor="text1"/>
          <w:sz w:val="24"/>
          <w:szCs w:val="24"/>
        </w:rPr>
        <w:t>每週學生收聽後，可參與聽後學習單投稿</w:t>
      </w:r>
      <w:r w:rsidR="00AE3297">
        <w:rPr>
          <w:rFonts w:ascii="標楷體" w:eastAsia="標楷體" w:hAnsi="標楷體" w:cs="標楷體" w:hint="eastAsia"/>
          <w:color w:val="000000" w:themeColor="text1"/>
          <w:sz w:val="24"/>
          <w:szCs w:val="24"/>
        </w:rPr>
        <w:t>(附件1</w:t>
      </w:r>
      <w:r w:rsidR="00AE3297">
        <w:rPr>
          <w:rFonts w:ascii="標楷體" w:eastAsia="標楷體" w:hAnsi="標楷體" w:cs="標楷體"/>
          <w:color w:val="000000" w:themeColor="text1"/>
          <w:sz w:val="24"/>
          <w:szCs w:val="24"/>
        </w:rPr>
        <w:t>)</w:t>
      </w:r>
      <w:r w:rsidRPr="007B3BAE">
        <w:rPr>
          <w:rFonts w:ascii="標楷體" w:eastAsia="標楷體" w:hAnsi="標楷體" w:cs="標楷體" w:hint="eastAsia"/>
          <w:color w:val="000000" w:themeColor="text1"/>
          <w:sz w:val="24"/>
          <w:szCs w:val="24"/>
        </w:rPr>
        <w:t>，享有一次抽</w:t>
      </w:r>
      <w:r w:rsidR="00E25577" w:rsidRPr="007B3BAE">
        <w:rPr>
          <w:rFonts w:ascii="標楷體" w:eastAsia="標楷體" w:hAnsi="標楷體" w:cs="標楷體" w:hint="eastAsia"/>
          <w:color w:val="000000" w:themeColor="text1"/>
          <w:sz w:val="24"/>
          <w:szCs w:val="24"/>
        </w:rPr>
        <w:t>獎機會</w:t>
      </w:r>
      <w:r w:rsidRPr="007B3BAE">
        <w:rPr>
          <w:rFonts w:ascii="標楷體" w:eastAsia="標楷體" w:hAnsi="標楷體" w:cs="標楷體" w:hint="eastAsia"/>
          <w:color w:val="000000" w:themeColor="text1"/>
          <w:sz w:val="24"/>
          <w:szCs w:val="24"/>
        </w:rPr>
        <w:t>。每次段考抽好禮，期末加碼抽大禮。</w:t>
      </w:r>
    </w:p>
    <w:p w:rsidR="005E572E" w:rsidRPr="007B3BAE" w:rsidRDefault="006A2CB6" w:rsidP="008665F2">
      <w:pPr>
        <w:ind w:leftChars="193" w:left="991" w:hangingChars="236" w:hanging="566"/>
        <w:rPr>
          <w:rFonts w:ascii="標楷體" w:eastAsia="標楷體" w:hAnsi="標楷體" w:cs="標楷體"/>
          <w:color w:val="000000" w:themeColor="text1"/>
          <w:sz w:val="24"/>
          <w:szCs w:val="24"/>
        </w:rPr>
      </w:pPr>
      <w:r w:rsidRPr="007B3BAE">
        <w:rPr>
          <w:rFonts w:ascii="標楷體" w:eastAsia="標楷體" w:hAnsi="標楷體" w:cs="標楷體" w:hint="eastAsia"/>
          <w:color w:val="000000" w:themeColor="text1"/>
          <w:sz w:val="24"/>
          <w:szCs w:val="24"/>
        </w:rPr>
        <w:t>四</w:t>
      </w:r>
      <w:r w:rsidR="00B1239F" w:rsidRPr="007B3BAE">
        <w:rPr>
          <w:rFonts w:ascii="標楷體" w:eastAsia="標楷體" w:hAnsi="標楷體" w:cs="標楷體"/>
          <w:color w:val="000000" w:themeColor="text1"/>
          <w:sz w:val="24"/>
          <w:szCs w:val="24"/>
        </w:rPr>
        <w:t>、</w:t>
      </w:r>
      <w:r w:rsidR="00E25577" w:rsidRPr="007B3BAE">
        <w:rPr>
          <w:rFonts w:ascii="標楷體" w:eastAsia="標楷體" w:hAnsi="標楷體" w:cs="標楷體" w:hint="eastAsia"/>
          <w:color w:val="000000" w:themeColor="text1"/>
          <w:sz w:val="24"/>
          <w:szCs w:val="24"/>
        </w:rPr>
        <w:t>30</w:t>
      </w:r>
      <w:r w:rsidR="00B1239F" w:rsidRPr="007B3BAE">
        <w:rPr>
          <w:rFonts w:ascii="標楷體" w:eastAsia="標楷體" w:hAnsi="標楷體" w:cs="標楷體"/>
          <w:color w:val="000000" w:themeColor="text1"/>
          <w:sz w:val="24"/>
          <w:szCs w:val="24"/>
        </w:rPr>
        <w:t>週</w:t>
      </w:r>
      <w:r w:rsidR="00E25577" w:rsidRPr="007B3BAE">
        <w:rPr>
          <w:rFonts w:ascii="標楷體" w:eastAsia="標楷體" w:hAnsi="標楷體" w:cs="標楷體" w:hint="eastAsia"/>
          <w:color w:val="000000" w:themeColor="text1"/>
          <w:sz w:val="24"/>
          <w:szCs w:val="24"/>
        </w:rPr>
        <w:t>(上下學期各15週)</w:t>
      </w:r>
      <w:r w:rsidR="00B1239F" w:rsidRPr="007B3BAE">
        <w:rPr>
          <w:rFonts w:ascii="標楷體" w:eastAsia="標楷體" w:hAnsi="標楷體" w:cs="標楷體"/>
          <w:color w:val="000000" w:themeColor="text1"/>
          <w:sz w:val="24"/>
          <w:szCs w:val="24"/>
        </w:rPr>
        <w:t>課程規畫表:</w:t>
      </w:r>
    </w:p>
    <w:tbl>
      <w:tblPr>
        <w:tblStyle w:val="a5"/>
        <w:tblW w:w="9072" w:type="dxa"/>
        <w:tblInd w:w="-8" w:type="dxa"/>
        <w:tblLayout w:type="fixed"/>
        <w:tblLook w:val="0400" w:firstRow="0" w:lastRow="0" w:firstColumn="0" w:lastColumn="0" w:noHBand="0" w:noVBand="1"/>
      </w:tblPr>
      <w:tblGrid>
        <w:gridCol w:w="1418"/>
        <w:gridCol w:w="3118"/>
        <w:gridCol w:w="2268"/>
        <w:gridCol w:w="2268"/>
      </w:tblGrid>
      <w:tr w:rsidR="007B3BAE" w:rsidRPr="007B3BAE" w:rsidTr="003613C4">
        <w:trPr>
          <w:trHeight w:val="483"/>
        </w:trPr>
        <w:tc>
          <w:tcPr>
            <w:tcW w:w="1418" w:type="dxa"/>
            <w:tcBorders>
              <w:top w:val="single" w:sz="6" w:space="0" w:color="000000"/>
              <w:left w:val="single" w:sz="6" w:space="0" w:color="000000"/>
              <w:bottom w:val="single" w:sz="6" w:space="0" w:color="000000"/>
              <w:right w:val="single" w:sz="6" w:space="0" w:color="000000"/>
            </w:tcBorders>
            <w:shd w:val="clear" w:color="auto" w:fill="FEF1CC"/>
            <w:tcMar>
              <w:top w:w="0" w:type="dxa"/>
              <w:left w:w="45" w:type="dxa"/>
              <w:bottom w:w="0" w:type="dxa"/>
              <w:right w:w="45" w:type="dxa"/>
            </w:tcMar>
            <w:vAlign w:val="center"/>
          </w:tcPr>
          <w:p w:rsidR="00E25577" w:rsidRPr="002F5502" w:rsidRDefault="00E25577">
            <w:pPr>
              <w:spacing w:line="240" w:lineRule="auto"/>
              <w:jc w:val="center"/>
              <w:rPr>
                <w:rFonts w:asciiTheme="minorEastAsia" w:hAnsiTheme="minorEastAsia"/>
                <w:b/>
                <w:color w:val="000000" w:themeColor="text1"/>
                <w:sz w:val="24"/>
                <w:szCs w:val="24"/>
              </w:rPr>
            </w:pPr>
            <w:bookmarkStart w:id="2" w:name="_gjdgxs" w:colFirst="0" w:colLast="0"/>
            <w:bookmarkEnd w:id="2"/>
            <w:r w:rsidRPr="002F5502">
              <w:rPr>
                <w:rFonts w:asciiTheme="minorEastAsia" w:hAnsiTheme="minorEastAsia"/>
                <w:b/>
                <w:color w:val="000000" w:themeColor="text1"/>
                <w:sz w:val="24"/>
                <w:szCs w:val="24"/>
              </w:rPr>
              <w:t>Week</w:t>
            </w:r>
          </w:p>
          <w:p w:rsidR="00E25577" w:rsidRPr="002F5502" w:rsidRDefault="00E25577">
            <w:pPr>
              <w:spacing w:line="240" w:lineRule="auto"/>
              <w:jc w:val="center"/>
              <w:rPr>
                <w:rFonts w:asciiTheme="minorEastAsia" w:hAnsiTheme="minorEastAsia" w:cs="Arial Unicode MS"/>
                <w:b/>
                <w:color w:val="000000" w:themeColor="text1"/>
                <w:sz w:val="24"/>
                <w:szCs w:val="24"/>
              </w:rPr>
            </w:pPr>
            <w:r w:rsidRPr="002F5502">
              <w:rPr>
                <w:rFonts w:asciiTheme="minorEastAsia" w:hAnsiTheme="minorEastAsia" w:cs="Arial Unicode MS"/>
                <w:b/>
                <w:color w:val="000000" w:themeColor="text1"/>
                <w:sz w:val="24"/>
                <w:szCs w:val="24"/>
              </w:rPr>
              <w:t>週次</w:t>
            </w:r>
          </w:p>
          <w:p w:rsidR="0092547E" w:rsidRPr="002F5502" w:rsidRDefault="0092547E">
            <w:pPr>
              <w:spacing w:line="240" w:lineRule="auto"/>
              <w:jc w:val="center"/>
              <w:rPr>
                <w:rFonts w:asciiTheme="minorEastAsia" w:hAnsiTheme="minorEastAsia"/>
                <w:b/>
                <w:color w:val="000000" w:themeColor="text1"/>
                <w:sz w:val="24"/>
                <w:szCs w:val="24"/>
              </w:rPr>
            </w:pPr>
            <w:r w:rsidRPr="002F5502">
              <w:rPr>
                <w:rFonts w:asciiTheme="minorEastAsia" w:hAnsiTheme="minorEastAsia" w:cs="Arial Unicode MS" w:hint="eastAsia"/>
                <w:b/>
                <w:color w:val="000000" w:themeColor="text1"/>
                <w:sz w:val="24"/>
                <w:szCs w:val="24"/>
              </w:rPr>
              <w:t>上.下學期</w:t>
            </w:r>
          </w:p>
        </w:tc>
        <w:tc>
          <w:tcPr>
            <w:tcW w:w="3118" w:type="dxa"/>
            <w:tcBorders>
              <w:top w:val="single" w:sz="6" w:space="0" w:color="000000"/>
              <w:left w:val="single" w:sz="6" w:space="0" w:color="CCCCCC"/>
              <w:bottom w:val="single" w:sz="6" w:space="0" w:color="000000"/>
              <w:right w:val="single" w:sz="6" w:space="0" w:color="000000"/>
            </w:tcBorders>
            <w:shd w:val="clear" w:color="auto" w:fill="FEF1CC"/>
            <w:tcMar>
              <w:top w:w="0" w:type="dxa"/>
              <w:left w:w="45" w:type="dxa"/>
              <w:bottom w:w="0" w:type="dxa"/>
              <w:right w:w="45" w:type="dxa"/>
            </w:tcMar>
            <w:vAlign w:val="center"/>
          </w:tcPr>
          <w:p w:rsidR="00E25577" w:rsidRPr="002F5502" w:rsidRDefault="00E25577">
            <w:pPr>
              <w:spacing w:line="240" w:lineRule="auto"/>
              <w:jc w:val="center"/>
              <w:rPr>
                <w:rFonts w:asciiTheme="minorEastAsia" w:hAnsiTheme="minorEastAsia"/>
                <w:b/>
                <w:color w:val="000000" w:themeColor="text1"/>
                <w:sz w:val="24"/>
                <w:szCs w:val="24"/>
              </w:rPr>
            </w:pPr>
            <w:r w:rsidRPr="002F5502">
              <w:rPr>
                <w:rFonts w:asciiTheme="minorEastAsia" w:hAnsiTheme="minorEastAsia" w:hint="eastAsia"/>
                <w:b/>
                <w:color w:val="000000" w:themeColor="text1"/>
                <w:sz w:val="24"/>
                <w:szCs w:val="24"/>
              </w:rPr>
              <w:t>T</w:t>
            </w:r>
            <w:r w:rsidRPr="002F5502">
              <w:rPr>
                <w:rFonts w:asciiTheme="minorEastAsia" w:hAnsiTheme="minorEastAsia"/>
                <w:b/>
                <w:color w:val="000000" w:themeColor="text1"/>
                <w:sz w:val="24"/>
                <w:szCs w:val="24"/>
              </w:rPr>
              <w:t>opics</w:t>
            </w:r>
            <w:r w:rsidRPr="002F5502">
              <w:rPr>
                <w:rFonts w:asciiTheme="minorEastAsia" w:hAnsiTheme="minorEastAsia" w:cs="Arial Unicode MS"/>
                <w:b/>
                <w:color w:val="000000" w:themeColor="text1"/>
                <w:sz w:val="24"/>
                <w:szCs w:val="24"/>
              </w:rPr>
              <w:t>國際</w:t>
            </w:r>
            <w:r w:rsidRPr="002F5502">
              <w:rPr>
                <w:rFonts w:asciiTheme="minorEastAsia" w:hAnsiTheme="minorEastAsia" w:cs="Arial Unicode MS" w:hint="eastAsia"/>
                <w:b/>
                <w:color w:val="000000" w:themeColor="text1"/>
                <w:sz w:val="24"/>
                <w:szCs w:val="24"/>
              </w:rPr>
              <w:t>新聞主題</w:t>
            </w:r>
          </w:p>
        </w:tc>
        <w:tc>
          <w:tcPr>
            <w:tcW w:w="2268" w:type="dxa"/>
            <w:tcBorders>
              <w:top w:val="single" w:sz="6" w:space="0" w:color="000000"/>
              <w:left w:val="single" w:sz="6" w:space="0" w:color="CCCCCC"/>
              <w:bottom w:val="single" w:sz="6" w:space="0" w:color="000000"/>
              <w:right w:val="single" w:sz="6" w:space="0" w:color="000000"/>
            </w:tcBorders>
            <w:shd w:val="clear" w:color="auto" w:fill="FEF1CC"/>
            <w:tcMar>
              <w:top w:w="0" w:type="dxa"/>
              <w:left w:w="45" w:type="dxa"/>
              <w:bottom w:w="0" w:type="dxa"/>
              <w:right w:w="45" w:type="dxa"/>
            </w:tcMar>
            <w:vAlign w:val="center"/>
          </w:tcPr>
          <w:p w:rsidR="00E25577" w:rsidRPr="002F5502" w:rsidRDefault="00E25577">
            <w:pPr>
              <w:spacing w:line="240" w:lineRule="auto"/>
              <w:jc w:val="center"/>
              <w:rPr>
                <w:rFonts w:asciiTheme="minorEastAsia" w:hAnsiTheme="minorEastAsia"/>
                <w:b/>
                <w:color w:val="000000" w:themeColor="text1"/>
                <w:sz w:val="24"/>
                <w:szCs w:val="24"/>
              </w:rPr>
            </w:pPr>
            <w:r w:rsidRPr="002F5502">
              <w:rPr>
                <w:rFonts w:asciiTheme="minorEastAsia" w:hAnsiTheme="minorEastAsia"/>
                <w:b/>
                <w:color w:val="000000" w:themeColor="text1"/>
                <w:sz w:val="24"/>
                <w:szCs w:val="24"/>
              </w:rPr>
              <w:t>Teacher/Host</w:t>
            </w:r>
          </w:p>
          <w:p w:rsidR="00E25577" w:rsidRPr="002F5502" w:rsidRDefault="00E25577">
            <w:pPr>
              <w:spacing w:line="240" w:lineRule="auto"/>
              <w:jc w:val="center"/>
              <w:rPr>
                <w:rFonts w:asciiTheme="minorEastAsia" w:hAnsiTheme="minorEastAsia"/>
                <w:b/>
                <w:color w:val="000000" w:themeColor="text1"/>
                <w:sz w:val="24"/>
                <w:szCs w:val="24"/>
              </w:rPr>
            </w:pPr>
            <w:r w:rsidRPr="002F5502">
              <w:rPr>
                <w:rFonts w:asciiTheme="minorEastAsia" w:hAnsiTheme="minorEastAsia" w:cs="Arial Unicode MS"/>
                <w:b/>
                <w:color w:val="000000" w:themeColor="text1"/>
                <w:sz w:val="24"/>
                <w:szCs w:val="24"/>
              </w:rPr>
              <w:t>外師</w:t>
            </w:r>
          </w:p>
        </w:tc>
        <w:tc>
          <w:tcPr>
            <w:tcW w:w="2268" w:type="dxa"/>
            <w:tcBorders>
              <w:top w:val="single" w:sz="6" w:space="0" w:color="000000"/>
              <w:left w:val="single" w:sz="6" w:space="0" w:color="CCCCCC"/>
              <w:bottom w:val="single" w:sz="6" w:space="0" w:color="000000"/>
              <w:right w:val="single" w:sz="6" w:space="0" w:color="000000"/>
            </w:tcBorders>
            <w:shd w:val="clear" w:color="auto" w:fill="FEF1CC"/>
            <w:tcMar>
              <w:top w:w="0" w:type="dxa"/>
              <w:left w:w="45" w:type="dxa"/>
              <w:bottom w:w="0" w:type="dxa"/>
              <w:right w:w="45" w:type="dxa"/>
            </w:tcMar>
            <w:vAlign w:val="center"/>
          </w:tcPr>
          <w:p w:rsidR="00E25577" w:rsidRPr="002F5502" w:rsidRDefault="00E25577">
            <w:pPr>
              <w:spacing w:line="240" w:lineRule="auto"/>
              <w:jc w:val="center"/>
              <w:rPr>
                <w:rFonts w:asciiTheme="minorEastAsia" w:hAnsiTheme="minorEastAsia"/>
                <w:b/>
                <w:color w:val="000000" w:themeColor="text1"/>
                <w:sz w:val="24"/>
                <w:szCs w:val="24"/>
              </w:rPr>
            </w:pPr>
            <w:r w:rsidRPr="002F5502">
              <w:rPr>
                <w:rFonts w:asciiTheme="minorEastAsia" w:hAnsiTheme="minorEastAsia"/>
                <w:b/>
                <w:color w:val="000000" w:themeColor="text1"/>
                <w:sz w:val="24"/>
                <w:szCs w:val="24"/>
              </w:rPr>
              <w:t>Co Host</w:t>
            </w:r>
          </w:p>
          <w:p w:rsidR="00E25577" w:rsidRPr="002F5502" w:rsidRDefault="00E25577">
            <w:pPr>
              <w:spacing w:line="240" w:lineRule="auto"/>
              <w:jc w:val="center"/>
              <w:rPr>
                <w:rFonts w:asciiTheme="minorEastAsia" w:hAnsiTheme="minorEastAsia"/>
                <w:b/>
                <w:color w:val="000000" w:themeColor="text1"/>
                <w:sz w:val="24"/>
                <w:szCs w:val="24"/>
              </w:rPr>
            </w:pPr>
            <w:r w:rsidRPr="002F5502">
              <w:rPr>
                <w:rFonts w:asciiTheme="minorEastAsia" w:hAnsiTheme="minorEastAsia" w:cs="Arial Unicode MS"/>
                <w:b/>
                <w:color w:val="000000" w:themeColor="text1"/>
                <w:sz w:val="24"/>
                <w:szCs w:val="24"/>
              </w:rPr>
              <w:t>主持人</w:t>
            </w:r>
          </w:p>
        </w:tc>
      </w:tr>
      <w:tr w:rsidR="007B3BAE" w:rsidRPr="007B3BAE" w:rsidTr="003613C4">
        <w:trPr>
          <w:trHeight w:val="575"/>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E25577" w:rsidRPr="007B3BAE" w:rsidRDefault="00E25577" w:rsidP="0031525B">
            <w:pPr>
              <w:snapToGrid w:val="0"/>
              <w:spacing w:line="240" w:lineRule="auto"/>
              <w:jc w:val="center"/>
              <w:rPr>
                <w:color w:val="000000" w:themeColor="text1"/>
                <w:sz w:val="24"/>
                <w:szCs w:val="24"/>
              </w:rPr>
            </w:pPr>
            <w:r w:rsidRPr="007B3BAE">
              <w:rPr>
                <w:color w:val="000000" w:themeColor="text1"/>
                <w:sz w:val="24"/>
                <w:szCs w:val="24"/>
              </w:rPr>
              <w:t>W1</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E25577"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Music &amp; Movie</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E25577"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T</w:t>
            </w:r>
            <w:r w:rsidRPr="007B3BAE">
              <w:rPr>
                <w:color w:val="000000" w:themeColor="text1"/>
                <w:sz w:val="24"/>
                <w:szCs w:val="24"/>
              </w:rPr>
              <w:t>yler</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E25577"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R</w:t>
            </w:r>
            <w:r w:rsidRPr="007B3BAE">
              <w:rPr>
                <w:color w:val="000000" w:themeColor="text1"/>
                <w:sz w:val="24"/>
                <w:szCs w:val="24"/>
              </w:rPr>
              <w:t>aymond</w:t>
            </w:r>
          </w:p>
        </w:tc>
      </w:tr>
      <w:tr w:rsidR="007B3BAE" w:rsidRPr="007B3BAE" w:rsidTr="003613C4">
        <w:trPr>
          <w:trHeight w:val="575"/>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E25577" w:rsidRPr="007B3BAE" w:rsidRDefault="00E25577" w:rsidP="0031525B">
            <w:pPr>
              <w:snapToGrid w:val="0"/>
              <w:spacing w:line="240" w:lineRule="auto"/>
              <w:jc w:val="center"/>
              <w:rPr>
                <w:color w:val="000000" w:themeColor="text1"/>
                <w:sz w:val="24"/>
                <w:szCs w:val="24"/>
              </w:rPr>
            </w:pPr>
            <w:r w:rsidRPr="007B3BAE">
              <w:rPr>
                <w:color w:val="000000" w:themeColor="text1"/>
                <w:sz w:val="24"/>
                <w:szCs w:val="24"/>
              </w:rPr>
              <w:t>W2</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E25577"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Travel</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E25577"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C</w:t>
            </w:r>
            <w:r w:rsidRPr="007B3BAE">
              <w:rPr>
                <w:color w:val="000000" w:themeColor="text1"/>
                <w:sz w:val="24"/>
                <w:szCs w:val="24"/>
              </w:rPr>
              <w:t>ody</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E25577"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C</w:t>
            </w:r>
            <w:r w:rsidRPr="007B3BAE">
              <w:rPr>
                <w:color w:val="000000" w:themeColor="text1"/>
                <w:sz w:val="24"/>
                <w:szCs w:val="24"/>
              </w:rPr>
              <w:t>hrista</w:t>
            </w:r>
          </w:p>
        </w:tc>
      </w:tr>
      <w:tr w:rsidR="007B3BAE" w:rsidRPr="007B3BAE" w:rsidTr="003613C4">
        <w:trPr>
          <w:trHeight w:val="575"/>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E25577" w:rsidRPr="007B3BAE" w:rsidRDefault="00E25577" w:rsidP="0031525B">
            <w:pPr>
              <w:snapToGrid w:val="0"/>
              <w:spacing w:line="240" w:lineRule="auto"/>
              <w:jc w:val="center"/>
              <w:rPr>
                <w:color w:val="000000" w:themeColor="text1"/>
                <w:sz w:val="24"/>
                <w:szCs w:val="24"/>
              </w:rPr>
            </w:pPr>
            <w:r w:rsidRPr="007B3BAE">
              <w:rPr>
                <w:color w:val="000000" w:themeColor="text1"/>
                <w:sz w:val="24"/>
                <w:szCs w:val="24"/>
              </w:rPr>
              <w:t>W3</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E25577"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Culture</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E25577"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A</w:t>
            </w:r>
            <w:r w:rsidRPr="007B3BAE">
              <w:rPr>
                <w:color w:val="000000" w:themeColor="text1"/>
                <w:sz w:val="24"/>
                <w:szCs w:val="24"/>
              </w:rPr>
              <w:t>lex</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E25577"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M</w:t>
            </w:r>
            <w:r w:rsidRPr="007B3BAE">
              <w:rPr>
                <w:color w:val="000000" w:themeColor="text1"/>
                <w:sz w:val="24"/>
                <w:szCs w:val="24"/>
              </w:rPr>
              <w:t>aggie</w:t>
            </w:r>
          </w:p>
        </w:tc>
      </w:tr>
      <w:tr w:rsidR="007B3BAE" w:rsidRPr="007B3BAE" w:rsidTr="003613C4">
        <w:trPr>
          <w:trHeight w:val="575"/>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W4</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Environment Protection</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Fika</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R</w:t>
            </w:r>
            <w:r w:rsidRPr="007B3BAE">
              <w:rPr>
                <w:color w:val="000000" w:themeColor="text1"/>
                <w:sz w:val="24"/>
                <w:szCs w:val="24"/>
              </w:rPr>
              <w:t>aymond</w:t>
            </w:r>
          </w:p>
        </w:tc>
      </w:tr>
      <w:tr w:rsidR="007B3BAE" w:rsidRPr="007B3BAE" w:rsidTr="003613C4">
        <w:trPr>
          <w:trHeight w:val="575"/>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W5</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Technology</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R</w:t>
            </w:r>
            <w:r w:rsidRPr="007B3BAE">
              <w:rPr>
                <w:color w:val="000000" w:themeColor="text1"/>
                <w:sz w:val="24"/>
                <w:szCs w:val="24"/>
              </w:rPr>
              <w:t>uy</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C</w:t>
            </w:r>
            <w:r w:rsidRPr="007B3BAE">
              <w:rPr>
                <w:color w:val="000000" w:themeColor="text1"/>
                <w:sz w:val="24"/>
                <w:szCs w:val="24"/>
              </w:rPr>
              <w:t>hrista</w:t>
            </w:r>
          </w:p>
        </w:tc>
      </w:tr>
      <w:tr w:rsidR="007B3BAE" w:rsidRPr="007B3BAE" w:rsidTr="003613C4">
        <w:trPr>
          <w:trHeight w:val="575"/>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W6</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Music &amp; Movie</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T</w:t>
            </w:r>
            <w:r w:rsidRPr="007B3BAE">
              <w:rPr>
                <w:color w:val="000000" w:themeColor="text1"/>
                <w:sz w:val="24"/>
                <w:szCs w:val="24"/>
              </w:rPr>
              <w:t>yler</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M</w:t>
            </w:r>
            <w:r w:rsidRPr="007B3BAE">
              <w:rPr>
                <w:color w:val="000000" w:themeColor="text1"/>
                <w:sz w:val="24"/>
                <w:szCs w:val="24"/>
              </w:rPr>
              <w:t>aggie</w:t>
            </w:r>
          </w:p>
        </w:tc>
      </w:tr>
      <w:tr w:rsidR="007B3BAE" w:rsidRPr="007B3BAE" w:rsidTr="003613C4">
        <w:trPr>
          <w:trHeight w:val="575"/>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W7</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Travel</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C</w:t>
            </w:r>
            <w:r w:rsidRPr="007B3BAE">
              <w:rPr>
                <w:color w:val="000000" w:themeColor="text1"/>
                <w:sz w:val="24"/>
                <w:szCs w:val="24"/>
              </w:rPr>
              <w:t>ody</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R</w:t>
            </w:r>
            <w:r w:rsidRPr="007B3BAE">
              <w:rPr>
                <w:color w:val="000000" w:themeColor="text1"/>
                <w:sz w:val="24"/>
                <w:szCs w:val="24"/>
              </w:rPr>
              <w:t>aymond</w:t>
            </w:r>
          </w:p>
        </w:tc>
      </w:tr>
      <w:tr w:rsidR="007B3BAE" w:rsidRPr="007B3BAE" w:rsidTr="003613C4">
        <w:trPr>
          <w:trHeight w:val="575"/>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W8</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Culture</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A</w:t>
            </w:r>
            <w:r w:rsidRPr="007B3BAE">
              <w:rPr>
                <w:color w:val="000000" w:themeColor="text1"/>
                <w:sz w:val="24"/>
                <w:szCs w:val="24"/>
              </w:rPr>
              <w:t>lex</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C</w:t>
            </w:r>
            <w:r w:rsidRPr="007B3BAE">
              <w:rPr>
                <w:color w:val="000000" w:themeColor="text1"/>
                <w:sz w:val="24"/>
                <w:szCs w:val="24"/>
              </w:rPr>
              <w:t>hrista</w:t>
            </w:r>
          </w:p>
        </w:tc>
      </w:tr>
      <w:tr w:rsidR="007B3BAE" w:rsidRPr="007B3BAE" w:rsidTr="003613C4">
        <w:trPr>
          <w:trHeight w:val="575"/>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W9</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Environment Protection</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Fika</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M</w:t>
            </w:r>
            <w:r w:rsidRPr="007B3BAE">
              <w:rPr>
                <w:color w:val="000000" w:themeColor="text1"/>
                <w:sz w:val="24"/>
                <w:szCs w:val="24"/>
              </w:rPr>
              <w:t>aggie</w:t>
            </w:r>
          </w:p>
        </w:tc>
      </w:tr>
      <w:tr w:rsidR="007B3BAE" w:rsidRPr="007B3BAE" w:rsidTr="003613C4">
        <w:trPr>
          <w:trHeight w:val="575"/>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W10</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Technology</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R</w:t>
            </w:r>
            <w:r w:rsidRPr="007B3BAE">
              <w:rPr>
                <w:color w:val="000000" w:themeColor="text1"/>
                <w:sz w:val="24"/>
                <w:szCs w:val="24"/>
              </w:rPr>
              <w:t>uy</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R</w:t>
            </w:r>
            <w:r w:rsidRPr="007B3BAE">
              <w:rPr>
                <w:color w:val="000000" w:themeColor="text1"/>
                <w:sz w:val="24"/>
                <w:szCs w:val="24"/>
              </w:rPr>
              <w:t>aymond</w:t>
            </w:r>
          </w:p>
        </w:tc>
      </w:tr>
      <w:tr w:rsidR="007B3BAE" w:rsidRPr="007B3BAE" w:rsidTr="003613C4">
        <w:trPr>
          <w:trHeight w:val="575"/>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W11</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Music &amp; Movie</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T</w:t>
            </w:r>
            <w:r w:rsidRPr="007B3BAE">
              <w:rPr>
                <w:color w:val="000000" w:themeColor="text1"/>
                <w:sz w:val="24"/>
                <w:szCs w:val="24"/>
              </w:rPr>
              <w:t>yler</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C</w:t>
            </w:r>
            <w:r w:rsidRPr="007B3BAE">
              <w:rPr>
                <w:color w:val="000000" w:themeColor="text1"/>
                <w:sz w:val="24"/>
                <w:szCs w:val="24"/>
              </w:rPr>
              <w:t>hrista</w:t>
            </w:r>
          </w:p>
        </w:tc>
      </w:tr>
      <w:tr w:rsidR="007B3BAE" w:rsidRPr="007B3BAE" w:rsidTr="003613C4">
        <w:trPr>
          <w:trHeight w:val="575"/>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W12</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Travel</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C</w:t>
            </w:r>
            <w:r w:rsidRPr="007B3BAE">
              <w:rPr>
                <w:color w:val="000000" w:themeColor="text1"/>
                <w:sz w:val="24"/>
                <w:szCs w:val="24"/>
              </w:rPr>
              <w:t>ody</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M</w:t>
            </w:r>
            <w:r w:rsidRPr="007B3BAE">
              <w:rPr>
                <w:color w:val="000000" w:themeColor="text1"/>
                <w:sz w:val="24"/>
                <w:szCs w:val="24"/>
              </w:rPr>
              <w:t>aggie</w:t>
            </w:r>
          </w:p>
        </w:tc>
      </w:tr>
      <w:tr w:rsidR="007B3BAE" w:rsidRPr="007B3BAE" w:rsidTr="003613C4">
        <w:trPr>
          <w:trHeight w:val="575"/>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W13</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Culture</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A</w:t>
            </w:r>
            <w:r w:rsidRPr="007B3BAE">
              <w:rPr>
                <w:color w:val="000000" w:themeColor="text1"/>
                <w:sz w:val="24"/>
                <w:szCs w:val="24"/>
              </w:rPr>
              <w:t>lex</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R</w:t>
            </w:r>
            <w:r w:rsidRPr="007B3BAE">
              <w:rPr>
                <w:color w:val="000000" w:themeColor="text1"/>
                <w:sz w:val="24"/>
                <w:szCs w:val="24"/>
              </w:rPr>
              <w:t>aymond</w:t>
            </w:r>
          </w:p>
        </w:tc>
      </w:tr>
      <w:tr w:rsidR="007B3BAE" w:rsidRPr="007B3BAE" w:rsidTr="003613C4">
        <w:trPr>
          <w:trHeight w:val="575"/>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W14</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Environment Protection</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Fika</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C</w:t>
            </w:r>
            <w:r w:rsidRPr="007B3BAE">
              <w:rPr>
                <w:color w:val="000000" w:themeColor="text1"/>
                <w:sz w:val="24"/>
                <w:szCs w:val="24"/>
              </w:rPr>
              <w:t>hrista</w:t>
            </w:r>
          </w:p>
        </w:tc>
      </w:tr>
      <w:tr w:rsidR="007B3BAE" w:rsidRPr="007B3BAE" w:rsidTr="003613C4">
        <w:trPr>
          <w:trHeight w:val="575"/>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lastRenderedPageBreak/>
              <w:t>W15</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color w:val="000000" w:themeColor="text1"/>
                <w:sz w:val="24"/>
                <w:szCs w:val="24"/>
              </w:rPr>
              <w:t>Technology</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R</w:t>
            </w:r>
            <w:r w:rsidRPr="007B3BAE">
              <w:rPr>
                <w:color w:val="000000" w:themeColor="text1"/>
                <w:sz w:val="24"/>
                <w:szCs w:val="24"/>
              </w:rPr>
              <w:t>uy</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92547E" w:rsidRPr="007B3BAE" w:rsidRDefault="0092547E" w:rsidP="0031525B">
            <w:pPr>
              <w:snapToGrid w:val="0"/>
              <w:spacing w:line="240" w:lineRule="auto"/>
              <w:jc w:val="center"/>
              <w:rPr>
                <w:color w:val="000000" w:themeColor="text1"/>
                <w:sz w:val="24"/>
                <w:szCs w:val="24"/>
              </w:rPr>
            </w:pPr>
            <w:r w:rsidRPr="007B3BAE">
              <w:rPr>
                <w:rFonts w:hint="eastAsia"/>
                <w:color w:val="000000" w:themeColor="text1"/>
                <w:sz w:val="24"/>
                <w:szCs w:val="24"/>
              </w:rPr>
              <w:t>M</w:t>
            </w:r>
            <w:r w:rsidRPr="007B3BAE">
              <w:rPr>
                <w:color w:val="000000" w:themeColor="text1"/>
                <w:sz w:val="24"/>
                <w:szCs w:val="24"/>
              </w:rPr>
              <w:t>aggie</w:t>
            </w:r>
          </w:p>
        </w:tc>
      </w:tr>
    </w:tbl>
    <w:p w:rsidR="005E572E" w:rsidRPr="007B3BAE" w:rsidRDefault="00B1239F">
      <w:pPr>
        <w:spacing w:line="240" w:lineRule="auto"/>
        <w:rPr>
          <w:rFonts w:ascii="Calibri" w:eastAsia="Calibri" w:hAnsi="Calibri" w:cs="Calibri"/>
          <w:b/>
          <w:color w:val="000000" w:themeColor="text1"/>
          <w:sz w:val="24"/>
          <w:szCs w:val="24"/>
        </w:rPr>
      </w:pPr>
      <w:r w:rsidRPr="007B3BAE">
        <w:rPr>
          <w:color w:val="000000" w:themeColor="text1"/>
          <w:sz w:val="24"/>
          <w:szCs w:val="24"/>
        </w:rPr>
        <w:br w:type="page"/>
      </w:r>
    </w:p>
    <w:p w:rsidR="005E572E" w:rsidRPr="007B3BAE" w:rsidRDefault="00E25577" w:rsidP="00907594">
      <w:pPr>
        <w:spacing w:line="300" w:lineRule="auto"/>
        <w:rPr>
          <w:rFonts w:ascii="標楷體" w:eastAsia="標楷體" w:hAnsi="標楷體" w:cs="標楷體"/>
          <w:b/>
          <w:color w:val="000000" w:themeColor="text1"/>
          <w:sz w:val="24"/>
          <w:szCs w:val="24"/>
        </w:rPr>
      </w:pPr>
      <w:r w:rsidRPr="007B3BAE">
        <w:rPr>
          <w:rFonts w:ascii="標楷體" w:eastAsia="標楷體" w:hAnsi="標楷體" w:cs="標楷體" w:hint="eastAsia"/>
          <w:b/>
          <w:color w:val="000000" w:themeColor="text1"/>
          <w:sz w:val="24"/>
          <w:szCs w:val="24"/>
        </w:rPr>
        <w:lastRenderedPageBreak/>
        <w:t>柒</w:t>
      </w:r>
      <w:r w:rsidR="00B1239F" w:rsidRPr="007B3BAE">
        <w:rPr>
          <w:rFonts w:ascii="標楷體" w:eastAsia="標楷體" w:hAnsi="標楷體" w:cs="標楷體"/>
          <w:b/>
          <w:color w:val="000000" w:themeColor="text1"/>
          <w:sz w:val="24"/>
          <w:szCs w:val="24"/>
        </w:rPr>
        <w:t>、預期效應:</w:t>
      </w:r>
    </w:p>
    <w:p w:rsidR="005E572E" w:rsidRPr="003613C4" w:rsidRDefault="00B1239F" w:rsidP="00907594">
      <w:pPr>
        <w:pStyle w:val="a7"/>
        <w:numPr>
          <w:ilvl w:val="0"/>
          <w:numId w:val="9"/>
        </w:numPr>
        <w:spacing w:line="300" w:lineRule="auto"/>
        <w:ind w:leftChars="0"/>
        <w:jc w:val="both"/>
        <w:rPr>
          <w:rFonts w:ascii="標楷體" w:eastAsia="標楷體" w:hAnsi="標楷體" w:cs="標楷體"/>
          <w:color w:val="000000" w:themeColor="text1"/>
        </w:rPr>
      </w:pPr>
      <w:r w:rsidRPr="003613C4">
        <w:rPr>
          <w:rFonts w:ascii="標楷體" w:eastAsia="標楷體" w:hAnsi="標楷體" w:cs="標楷體"/>
          <w:color w:val="000000" w:themeColor="text1"/>
        </w:rPr>
        <w:t>藉由Podcast的傳播模式輔以RSS的訂閱方式，學習素材將自動地下載到學習者的行動工具中，學習者將不受時空限制地重覆使用教</w:t>
      </w:r>
      <w:r w:rsidR="008009A3" w:rsidRPr="003613C4">
        <w:rPr>
          <w:rFonts w:ascii="標楷體" w:eastAsia="標楷體" w:hAnsi="標楷體" w:cs="標楷體"/>
          <w:color w:val="000000" w:themeColor="text1"/>
        </w:rPr>
        <w:t>材，非常適用於學習語言。期望學</w:t>
      </w:r>
      <w:r w:rsidR="008009A3" w:rsidRPr="003613C4">
        <w:rPr>
          <w:rFonts w:ascii="標楷體" w:eastAsia="標楷體" w:hAnsi="標楷體" w:cs="標楷體" w:hint="eastAsia"/>
          <w:color w:val="000000" w:themeColor="text1"/>
        </w:rPr>
        <w:t>生</w:t>
      </w:r>
      <w:r w:rsidR="008009A3" w:rsidRPr="003613C4">
        <w:rPr>
          <w:rFonts w:ascii="標楷體" w:eastAsia="標楷體" w:hAnsi="標楷體" w:cs="標楷體"/>
          <w:color w:val="000000" w:themeColor="text1"/>
        </w:rPr>
        <w:t>們有機會透</w:t>
      </w:r>
      <w:r w:rsidR="008009A3" w:rsidRPr="003613C4">
        <w:rPr>
          <w:rFonts w:ascii="標楷體" w:eastAsia="標楷體" w:hAnsi="標楷體" w:cs="標楷體" w:hint="eastAsia"/>
          <w:color w:val="000000" w:themeColor="text1"/>
        </w:rPr>
        <w:t>過了解國際時事新聞，</w:t>
      </w:r>
      <w:r w:rsidR="008009A3" w:rsidRPr="003613C4">
        <w:rPr>
          <w:rFonts w:ascii="標楷體" w:eastAsia="標楷體" w:hAnsi="標楷體" w:cs="標楷體"/>
          <w:color w:val="000000" w:themeColor="text1"/>
        </w:rPr>
        <w:t>達成接軌國際、鏈結全球之教育國</w:t>
      </w:r>
      <w:r w:rsidR="008009A3" w:rsidRPr="003613C4">
        <w:rPr>
          <w:rFonts w:ascii="標楷體" w:eastAsia="標楷體" w:hAnsi="標楷體" w:cs="標楷體" w:hint="eastAsia"/>
          <w:color w:val="000000" w:themeColor="text1"/>
        </w:rPr>
        <w:t>際</w:t>
      </w:r>
      <w:r w:rsidRPr="003613C4">
        <w:rPr>
          <w:rFonts w:ascii="標楷體" w:eastAsia="標楷體" w:hAnsi="標楷體" w:cs="標楷體"/>
          <w:color w:val="000000" w:themeColor="text1"/>
        </w:rPr>
        <w:t>化願景。</w:t>
      </w:r>
    </w:p>
    <w:p w:rsidR="005E572E" w:rsidRPr="003613C4" w:rsidRDefault="00B1239F" w:rsidP="00907594">
      <w:pPr>
        <w:pStyle w:val="a7"/>
        <w:numPr>
          <w:ilvl w:val="0"/>
          <w:numId w:val="9"/>
        </w:numPr>
        <w:spacing w:line="300" w:lineRule="auto"/>
        <w:ind w:leftChars="0"/>
        <w:jc w:val="both"/>
        <w:rPr>
          <w:rFonts w:ascii="標楷體" w:eastAsia="標楷體" w:hAnsi="標楷體" w:cs="標楷體"/>
          <w:color w:val="000000" w:themeColor="text1"/>
        </w:rPr>
      </w:pPr>
      <w:r w:rsidRPr="003613C4">
        <w:rPr>
          <w:rFonts w:ascii="標楷體" w:eastAsia="標楷體" w:hAnsi="標楷體" w:cs="標楷體"/>
          <w:color w:val="000000" w:themeColor="text1"/>
        </w:rPr>
        <w:t>透過播客，提供學員更全面的多元化英語學習途徑，無時無所不在的學習，以雙語結合科技，輕鬆達到無國界的英語學習效果，加強英文聽力、讀與寫能力讓學英文變成一種超級美好的享受。</w:t>
      </w:r>
    </w:p>
    <w:p w:rsidR="00B1239F" w:rsidRPr="003613C4" w:rsidRDefault="00B1239F" w:rsidP="00907594">
      <w:pPr>
        <w:pStyle w:val="a7"/>
        <w:numPr>
          <w:ilvl w:val="0"/>
          <w:numId w:val="9"/>
        </w:numPr>
        <w:spacing w:line="300" w:lineRule="auto"/>
        <w:ind w:leftChars="0"/>
        <w:jc w:val="both"/>
        <w:rPr>
          <w:rFonts w:ascii="標楷體" w:eastAsia="標楷體" w:hAnsi="標楷體" w:cs="標楷體"/>
          <w:color w:val="000000" w:themeColor="text1"/>
        </w:rPr>
      </w:pPr>
      <w:r w:rsidRPr="003613C4">
        <w:rPr>
          <w:rFonts w:ascii="標楷體" w:eastAsia="標楷體" w:hAnsi="標楷體" w:cs="標楷體" w:hint="eastAsia"/>
          <w:color w:val="000000" w:themeColor="text1"/>
        </w:rPr>
        <w:t>期望打破實體與線上的藩籬，以各種不同形式遞送教學資源到臺灣各個角落，為偏鄉孩子建構堅實的雙語學習基礎，幫助他們看見未來更多的可能。</w:t>
      </w:r>
    </w:p>
    <w:p w:rsidR="00907594" w:rsidRPr="00907594" w:rsidRDefault="00B1239F" w:rsidP="00907594">
      <w:pPr>
        <w:pStyle w:val="a7"/>
        <w:numPr>
          <w:ilvl w:val="0"/>
          <w:numId w:val="9"/>
        </w:numPr>
        <w:spacing w:line="300" w:lineRule="auto"/>
        <w:ind w:leftChars="0"/>
        <w:jc w:val="both"/>
        <w:rPr>
          <w:color w:val="000000" w:themeColor="text1"/>
        </w:rPr>
      </w:pPr>
      <w:r w:rsidRPr="00907594">
        <w:rPr>
          <w:rFonts w:ascii="標楷體" w:eastAsia="標楷體" w:hAnsi="標楷體" w:cs="標楷體" w:hint="eastAsia"/>
          <w:color w:val="000000" w:themeColor="text1"/>
        </w:rPr>
        <w:t>藉由定期收聽</w:t>
      </w:r>
      <w:r w:rsidR="008009A3" w:rsidRPr="00907594">
        <w:rPr>
          <w:rFonts w:ascii="標楷體" w:eastAsia="標楷體" w:hAnsi="標楷體" w:cs="標楷體" w:hint="eastAsia"/>
          <w:color w:val="000000" w:themeColor="text1"/>
        </w:rPr>
        <w:t>P</w:t>
      </w:r>
      <w:r w:rsidRPr="00907594">
        <w:rPr>
          <w:rFonts w:ascii="標楷體" w:eastAsia="標楷體" w:hAnsi="標楷體" w:cs="標楷體" w:hint="eastAsia"/>
          <w:color w:val="000000" w:themeColor="text1"/>
        </w:rPr>
        <w:t>odcast,學生可訓練並增強英語聽力能力，有助於會考英語聽力測驗之成效提升。</w:t>
      </w:r>
    </w:p>
    <w:p w:rsidR="00B1239F" w:rsidRPr="00907594" w:rsidRDefault="00B1239F" w:rsidP="00907594">
      <w:pPr>
        <w:pStyle w:val="a7"/>
        <w:numPr>
          <w:ilvl w:val="0"/>
          <w:numId w:val="9"/>
        </w:numPr>
        <w:spacing w:line="300" w:lineRule="auto"/>
        <w:ind w:leftChars="0"/>
        <w:jc w:val="both"/>
        <w:rPr>
          <w:color w:val="000000" w:themeColor="text1"/>
        </w:rPr>
      </w:pPr>
      <w:r w:rsidRPr="00907594">
        <w:rPr>
          <w:rFonts w:ascii="標楷體" w:eastAsia="標楷體" w:hAnsi="標楷體" w:cs="標楷體" w:hint="eastAsia"/>
          <w:color w:val="000000" w:themeColor="text1"/>
        </w:rPr>
        <w:t>藉由</w:t>
      </w:r>
      <w:r w:rsidR="008009A3" w:rsidRPr="00907594">
        <w:rPr>
          <w:rFonts w:ascii="標楷體" w:eastAsia="標楷體" w:hAnsi="標楷體" w:cs="標楷體"/>
          <w:color w:val="000000" w:themeColor="text1"/>
        </w:rPr>
        <w:t>P</w:t>
      </w:r>
      <w:r w:rsidRPr="00907594">
        <w:rPr>
          <w:rFonts w:ascii="標楷體" w:eastAsia="標楷體" w:hAnsi="標楷體" w:cs="標楷體" w:hint="eastAsia"/>
          <w:color w:val="000000" w:themeColor="text1"/>
        </w:rPr>
        <w:t>odcast之學習單回饋，幫助學生聚焦養成有看見國際問題能力及累積行動解決問題之能力，為國際社會未</w:t>
      </w:r>
      <w:r w:rsidRPr="00907594">
        <w:rPr>
          <w:rFonts w:ascii="標楷體" w:eastAsia="標楷體" w:hAnsi="標楷體" w:hint="eastAsia"/>
          <w:color w:val="000000" w:themeColor="text1"/>
        </w:rPr>
        <w:t>來貢獻一份心力。</w:t>
      </w:r>
    </w:p>
    <w:p w:rsidR="00826BA2" w:rsidRPr="008665F2" w:rsidRDefault="00E25577" w:rsidP="003613C4">
      <w:pPr>
        <w:spacing w:beforeLines="100" w:before="240"/>
        <w:rPr>
          <w:rFonts w:ascii="標楷體" w:eastAsia="標楷體" w:hAnsi="標楷體" w:cs="標楷體"/>
          <w:b/>
          <w:color w:val="000000" w:themeColor="text1"/>
          <w:sz w:val="24"/>
          <w:szCs w:val="24"/>
        </w:rPr>
      </w:pPr>
      <w:r w:rsidRPr="008665F2">
        <w:rPr>
          <w:rFonts w:ascii="標楷體" w:eastAsia="標楷體" w:hAnsi="標楷體" w:cs="標楷體" w:hint="eastAsia"/>
          <w:b/>
          <w:color w:val="000000" w:themeColor="text1"/>
          <w:sz w:val="24"/>
          <w:szCs w:val="24"/>
        </w:rPr>
        <w:t>捌</w:t>
      </w:r>
      <w:r w:rsidR="00826BA2" w:rsidRPr="008665F2">
        <w:rPr>
          <w:rFonts w:ascii="標楷體" w:eastAsia="標楷體" w:hAnsi="標楷體" w:cs="標楷體" w:hint="eastAsia"/>
          <w:b/>
          <w:color w:val="000000" w:themeColor="text1"/>
          <w:sz w:val="24"/>
          <w:szCs w:val="24"/>
        </w:rPr>
        <w:t>、經費概算：</w:t>
      </w:r>
    </w:p>
    <w:p w:rsidR="00B1239F" w:rsidRPr="00907594" w:rsidRDefault="00E25577" w:rsidP="00907594">
      <w:pPr>
        <w:spacing w:line="300" w:lineRule="auto"/>
        <w:rPr>
          <w:rFonts w:ascii="標楷體" w:eastAsia="標楷體" w:hAnsi="標楷體" w:cs="標楷體"/>
          <w:color w:val="000000" w:themeColor="text1"/>
          <w:sz w:val="24"/>
          <w:szCs w:val="24"/>
        </w:rPr>
      </w:pPr>
      <w:r w:rsidRPr="00907594">
        <w:rPr>
          <w:rFonts w:ascii="標楷體" w:eastAsia="標楷體" w:hAnsi="標楷體" w:cs="標楷體" w:hint="eastAsia"/>
          <w:color w:val="000000" w:themeColor="text1"/>
          <w:sz w:val="24"/>
          <w:szCs w:val="24"/>
        </w:rPr>
        <w:t xml:space="preserve">      </w:t>
      </w:r>
      <w:r w:rsidR="00956640" w:rsidRPr="00907594">
        <w:rPr>
          <w:rFonts w:ascii="標楷體" w:eastAsia="標楷體" w:hAnsi="標楷體" w:cs="標楷體" w:hint="eastAsia"/>
          <w:color w:val="000000" w:themeColor="text1"/>
          <w:sz w:val="24"/>
          <w:szCs w:val="24"/>
        </w:rPr>
        <w:t>本計畫經費由桃園市政府教育局相關教育經費項下支應</w:t>
      </w:r>
      <w:r w:rsidR="00826BA2" w:rsidRPr="00907594">
        <w:rPr>
          <w:rFonts w:ascii="標楷體" w:eastAsia="標楷體" w:hAnsi="標楷體" w:cs="標楷體" w:hint="eastAsia"/>
          <w:color w:val="000000" w:themeColor="text1"/>
          <w:sz w:val="24"/>
          <w:szCs w:val="24"/>
        </w:rPr>
        <w:t>。</w:t>
      </w:r>
    </w:p>
    <w:p w:rsidR="006A2CB6" w:rsidRPr="008665F2" w:rsidRDefault="00E25577" w:rsidP="008665F2">
      <w:pPr>
        <w:spacing w:beforeLines="100" w:before="240"/>
        <w:rPr>
          <w:rFonts w:ascii="標楷體" w:eastAsia="標楷體" w:hAnsi="標楷體" w:cs="標楷體"/>
          <w:b/>
          <w:color w:val="000000" w:themeColor="text1"/>
          <w:sz w:val="24"/>
          <w:szCs w:val="24"/>
        </w:rPr>
      </w:pPr>
      <w:r w:rsidRPr="008665F2">
        <w:rPr>
          <w:rFonts w:ascii="標楷體" w:eastAsia="標楷體" w:hAnsi="標楷體" w:cs="標楷體" w:hint="eastAsia"/>
          <w:b/>
          <w:color w:val="000000" w:themeColor="text1"/>
          <w:sz w:val="24"/>
          <w:szCs w:val="24"/>
        </w:rPr>
        <w:t>玖</w:t>
      </w:r>
      <w:r w:rsidR="00826BA2" w:rsidRPr="008665F2">
        <w:rPr>
          <w:rFonts w:ascii="標楷體" w:eastAsia="標楷體" w:hAnsi="標楷體" w:cs="標楷體" w:hint="eastAsia"/>
          <w:b/>
          <w:color w:val="000000" w:themeColor="text1"/>
          <w:sz w:val="24"/>
          <w:szCs w:val="24"/>
        </w:rPr>
        <w:t>、</w:t>
      </w:r>
      <w:r w:rsidR="006A2CB6" w:rsidRPr="008665F2">
        <w:rPr>
          <w:rFonts w:ascii="標楷體" w:eastAsia="標楷體" w:hAnsi="標楷體" w:cs="標楷體"/>
          <w:b/>
          <w:color w:val="000000" w:themeColor="text1"/>
          <w:sz w:val="24"/>
          <w:szCs w:val="24"/>
        </w:rPr>
        <w:t>獎勵：</w:t>
      </w:r>
    </w:p>
    <w:p w:rsidR="00826BA2" w:rsidRPr="00907594" w:rsidRDefault="00826BA2" w:rsidP="00907594">
      <w:pPr>
        <w:spacing w:line="300" w:lineRule="auto"/>
        <w:ind w:leftChars="193" w:left="425" w:firstLineChars="235" w:firstLine="564"/>
        <w:rPr>
          <w:rFonts w:ascii="標楷體" w:eastAsia="標楷體" w:hAnsi="標楷體" w:cs="標楷體"/>
          <w:color w:val="000000" w:themeColor="text1"/>
          <w:sz w:val="24"/>
          <w:szCs w:val="24"/>
        </w:rPr>
      </w:pPr>
      <w:r w:rsidRPr="00907594">
        <w:rPr>
          <w:rFonts w:ascii="標楷體" w:eastAsia="標楷體" w:hAnsi="標楷體" w:cs="標楷體"/>
          <w:color w:val="000000" w:themeColor="text1"/>
          <w:sz w:val="24"/>
          <w:szCs w:val="24"/>
        </w:rPr>
        <w:t>於活動圓滿結束後，依據「公立高級中等以下學校校長成績考核辦法」、「公立高級中等以下學校教師成績考核辦法」及「桃園市市立各級學校及幼兒園教職員獎懲要點」，核予承辦</w:t>
      </w:r>
      <w:r w:rsidRPr="00907594">
        <w:rPr>
          <w:rFonts w:ascii="標楷體" w:eastAsia="標楷體" w:hAnsi="標楷體" w:cs="標楷體" w:hint="eastAsia"/>
          <w:color w:val="000000" w:themeColor="text1"/>
          <w:sz w:val="24"/>
          <w:szCs w:val="24"/>
        </w:rPr>
        <w:t>單位</w:t>
      </w:r>
      <w:r w:rsidRPr="00907594">
        <w:rPr>
          <w:rFonts w:ascii="標楷體" w:eastAsia="標楷體" w:hAnsi="標楷體" w:cs="標楷體"/>
          <w:color w:val="000000" w:themeColor="text1"/>
          <w:sz w:val="24"/>
          <w:szCs w:val="24"/>
        </w:rPr>
        <w:t>學校工作人員嘉獎乙次4人，以茲鼓勵。</w:t>
      </w:r>
    </w:p>
    <w:p w:rsidR="006A2CB6" w:rsidRPr="008665F2" w:rsidRDefault="006A2CB6" w:rsidP="008665F2">
      <w:pPr>
        <w:spacing w:beforeLines="100" w:before="240"/>
        <w:rPr>
          <w:rFonts w:ascii="標楷體" w:eastAsia="標楷體" w:hAnsi="標楷體" w:cs="標楷體"/>
          <w:b/>
          <w:color w:val="000000" w:themeColor="text1"/>
          <w:sz w:val="24"/>
          <w:szCs w:val="24"/>
        </w:rPr>
      </w:pPr>
      <w:r w:rsidRPr="008665F2">
        <w:rPr>
          <w:rFonts w:ascii="標楷體" w:eastAsia="標楷體" w:hAnsi="標楷體" w:cs="標楷體" w:hint="eastAsia"/>
          <w:b/>
          <w:color w:val="000000" w:themeColor="text1"/>
          <w:sz w:val="24"/>
          <w:szCs w:val="24"/>
        </w:rPr>
        <w:t xml:space="preserve"> </w:t>
      </w:r>
      <w:r w:rsidR="00E25577" w:rsidRPr="008665F2">
        <w:rPr>
          <w:rFonts w:ascii="標楷體" w:eastAsia="標楷體" w:hAnsi="標楷體" w:cs="標楷體" w:hint="eastAsia"/>
          <w:b/>
          <w:color w:val="000000" w:themeColor="text1"/>
          <w:sz w:val="24"/>
          <w:szCs w:val="24"/>
        </w:rPr>
        <w:t>拾</w:t>
      </w:r>
      <w:r w:rsidRPr="008665F2">
        <w:rPr>
          <w:rFonts w:ascii="標楷體" w:eastAsia="標楷體" w:hAnsi="標楷體" w:cs="標楷體" w:hint="eastAsia"/>
          <w:b/>
          <w:color w:val="000000" w:themeColor="text1"/>
          <w:sz w:val="24"/>
          <w:szCs w:val="24"/>
        </w:rPr>
        <w:t>、</w:t>
      </w:r>
      <w:r w:rsidRPr="008665F2">
        <w:rPr>
          <w:rFonts w:ascii="標楷體" w:eastAsia="標楷體" w:hAnsi="標楷體" w:cs="標楷體"/>
          <w:b/>
          <w:color w:val="000000" w:themeColor="text1"/>
          <w:sz w:val="24"/>
          <w:szCs w:val="24"/>
        </w:rPr>
        <w:t>本計畫經奉核後實施，修正時亦同。</w:t>
      </w:r>
    </w:p>
    <w:p w:rsidR="008751F5" w:rsidRPr="007B3BAE" w:rsidRDefault="008751F5" w:rsidP="006A2CB6">
      <w:pPr>
        <w:spacing w:beforeLines="50" w:before="120"/>
        <w:rPr>
          <w:rFonts w:ascii="標楷體" w:eastAsia="標楷體" w:hAnsi="標楷體"/>
          <w:b/>
          <w:color w:val="000000" w:themeColor="text1"/>
          <w:sz w:val="24"/>
          <w:szCs w:val="24"/>
        </w:rPr>
      </w:pPr>
    </w:p>
    <w:p w:rsidR="00956640" w:rsidRPr="007B3BAE" w:rsidRDefault="00956640" w:rsidP="006A2CB6">
      <w:pPr>
        <w:spacing w:beforeLines="50" w:before="120"/>
        <w:rPr>
          <w:rFonts w:ascii="標楷體" w:eastAsia="標楷體" w:hAnsi="標楷體"/>
          <w:b/>
          <w:color w:val="000000" w:themeColor="text1"/>
          <w:sz w:val="24"/>
          <w:szCs w:val="24"/>
        </w:rPr>
      </w:pPr>
    </w:p>
    <w:p w:rsidR="00956640" w:rsidRPr="007B3BAE" w:rsidRDefault="00956640" w:rsidP="006A2CB6">
      <w:pPr>
        <w:spacing w:beforeLines="50" w:before="120"/>
        <w:rPr>
          <w:rFonts w:ascii="標楷體" w:eastAsia="標楷體" w:hAnsi="標楷體"/>
          <w:b/>
          <w:color w:val="000000" w:themeColor="text1"/>
          <w:sz w:val="24"/>
          <w:szCs w:val="24"/>
        </w:rPr>
      </w:pPr>
    </w:p>
    <w:p w:rsidR="00956640" w:rsidRPr="007B3BAE" w:rsidRDefault="00956640" w:rsidP="006A2CB6">
      <w:pPr>
        <w:spacing w:beforeLines="50" w:before="120"/>
        <w:rPr>
          <w:rFonts w:ascii="標楷體" w:eastAsia="標楷體" w:hAnsi="標楷體"/>
          <w:b/>
          <w:color w:val="000000" w:themeColor="text1"/>
          <w:sz w:val="24"/>
          <w:szCs w:val="24"/>
        </w:rPr>
      </w:pPr>
    </w:p>
    <w:p w:rsidR="00956640" w:rsidRPr="007B3BAE" w:rsidRDefault="00956640" w:rsidP="006A2CB6">
      <w:pPr>
        <w:spacing w:beforeLines="50" w:before="120"/>
        <w:rPr>
          <w:rFonts w:ascii="標楷體" w:eastAsia="標楷體" w:hAnsi="標楷體"/>
          <w:b/>
          <w:color w:val="000000" w:themeColor="text1"/>
          <w:sz w:val="24"/>
          <w:szCs w:val="24"/>
        </w:rPr>
      </w:pPr>
    </w:p>
    <w:p w:rsidR="00956640" w:rsidRPr="007B3BAE" w:rsidRDefault="00956640" w:rsidP="006A2CB6">
      <w:pPr>
        <w:spacing w:beforeLines="50" w:before="120"/>
        <w:rPr>
          <w:rFonts w:ascii="標楷體" w:eastAsia="標楷體" w:hAnsi="標楷體"/>
          <w:b/>
          <w:color w:val="000000" w:themeColor="text1"/>
          <w:sz w:val="24"/>
          <w:szCs w:val="24"/>
        </w:rPr>
      </w:pPr>
    </w:p>
    <w:p w:rsidR="00956640" w:rsidRPr="007B3BAE" w:rsidRDefault="00956640" w:rsidP="006A2CB6">
      <w:pPr>
        <w:spacing w:beforeLines="50" w:before="120"/>
        <w:rPr>
          <w:rFonts w:ascii="標楷體" w:eastAsia="標楷體" w:hAnsi="標楷體"/>
          <w:b/>
          <w:color w:val="000000" w:themeColor="text1"/>
          <w:sz w:val="24"/>
          <w:szCs w:val="24"/>
        </w:rPr>
      </w:pPr>
    </w:p>
    <w:p w:rsidR="00956640" w:rsidRPr="007B3BAE" w:rsidRDefault="00956640" w:rsidP="006A2CB6">
      <w:pPr>
        <w:spacing w:beforeLines="50" w:before="120"/>
        <w:rPr>
          <w:rFonts w:ascii="標楷體" w:eastAsia="標楷體" w:hAnsi="標楷體"/>
          <w:b/>
          <w:color w:val="000000" w:themeColor="text1"/>
          <w:sz w:val="24"/>
          <w:szCs w:val="24"/>
        </w:rPr>
      </w:pPr>
    </w:p>
    <w:p w:rsidR="00956640" w:rsidRDefault="00956640" w:rsidP="006A2CB6">
      <w:pPr>
        <w:spacing w:beforeLines="50" w:before="120"/>
        <w:rPr>
          <w:rFonts w:ascii="標楷體" w:eastAsia="標楷體" w:hAnsi="標楷體"/>
          <w:b/>
          <w:color w:val="000000" w:themeColor="text1"/>
          <w:sz w:val="24"/>
          <w:szCs w:val="24"/>
        </w:rPr>
      </w:pPr>
    </w:p>
    <w:p w:rsidR="008665F2" w:rsidRDefault="008665F2" w:rsidP="006A2CB6">
      <w:pPr>
        <w:spacing w:beforeLines="50" w:before="120"/>
        <w:rPr>
          <w:rFonts w:ascii="標楷體" w:eastAsia="標楷體" w:hAnsi="標楷體"/>
          <w:b/>
          <w:color w:val="000000" w:themeColor="text1"/>
          <w:sz w:val="24"/>
          <w:szCs w:val="24"/>
        </w:rPr>
      </w:pPr>
    </w:p>
    <w:p w:rsidR="00204DDC" w:rsidRDefault="00907594" w:rsidP="006A2CB6">
      <w:pPr>
        <w:spacing w:beforeLines="50" w:before="120"/>
        <w:rPr>
          <w:rFonts w:ascii="標楷體" w:eastAsia="標楷體" w:hAnsi="標楷體"/>
          <w:b/>
          <w:color w:val="000000" w:themeColor="text1"/>
          <w:sz w:val="24"/>
          <w:szCs w:val="24"/>
        </w:rPr>
      </w:pPr>
      <w:r>
        <w:rPr>
          <w:rFonts w:ascii="標楷體" w:eastAsia="標楷體" w:hAnsi="標楷體" w:cs="標楷體" w:hint="eastAsia"/>
          <w:color w:val="000000" w:themeColor="text1"/>
          <w:sz w:val="24"/>
          <w:szCs w:val="24"/>
        </w:rPr>
        <w:lastRenderedPageBreak/>
        <w:t xml:space="preserve"> </w:t>
      </w:r>
      <w:r w:rsidR="00204DDC">
        <w:rPr>
          <w:rFonts w:ascii="標楷體" w:eastAsia="標楷體" w:hAnsi="標楷體" w:cs="標楷體" w:hint="eastAsia"/>
          <w:color w:val="000000" w:themeColor="text1"/>
          <w:sz w:val="24"/>
          <w:szCs w:val="24"/>
        </w:rPr>
        <w:t>(附件一</w:t>
      </w:r>
      <w:r w:rsidR="00204DDC">
        <w:rPr>
          <w:rFonts w:ascii="標楷體" w:eastAsia="標楷體" w:hAnsi="標楷體" w:cs="標楷體"/>
          <w:color w:val="000000" w:themeColor="text1"/>
          <w:sz w:val="24"/>
          <w:szCs w:val="24"/>
        </w:rPr>
        <w:t>)</w:t>
      </w:r>
    </w:p>
    <w:p w:rsidR="00AE3297" w:rsidRDefault="00AE3297" w:rsidP="00C179B5">
      <w:pPr>
        <w:spacing w:beforeLines="50" w:before="120"/>
        <w:rPr>
          <w:rFonts w:ascii="標楷體" w:eastAsia="標楷體" w:hAnsi="標楷體"/>
          <w:b/>
          <w:color w:val="000000" w:themeColor="text1"/>
          <w:sz w:val="24"/>
          <w:szCs w:val="24"/>
        </w:rPr>
      </w:pPr>
      <w:r>
        <w:rPr>
          <w:rFonts w:ascii="標楷體" w:eastAsia="標楷體" w:hAnsi="標楷體"/>
          <w:b/>
          <w:noProof/>
          <w:color w:val="000000" w:themeColor="text1"/>
          <w:sz w:val="24"/>
          <w:szCs w:val="24"/>
        </w:rPr>
        <w:drawing>
          <wp:inline distT="0" distB="0" distL="0" distR="0">
            <wp:extent cx="5733415" cy="8432250"/>
            <wp:effectExtent l="0" t="0" r="635"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oor To The Wor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5679" cy="8435579"/>
                    </a:xfrm>
                    <a:prstGeom prst="rect">
                      <a:avLst/>
                    </a:prstGeom>
                  </pic:spPr>
                </pic:pic>
              </a:graphicData>
            </a:graphic>
          </wp:inline>
        </w:drawing>
      </w:r>
    </w:p>
    <w:sectPr w:rsidR="00AE329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D86" w:rsidRDefault="00E32D86" w:rsidP="002D7671">
      <w:pPr>
        <w:spacing w:line="240" w:lineRule="auto"/>
      </w:pPr>
      <w:r>
        <w:separator/>
      </w:r>
    </w:p>
  </w:endnote>
  <w:endnote w:type="continuationSeparator" w:id="0">
    <w:p w:rsidR="00E32D86" w:rsidRDefault="00E32D86" w:rsidP="002D7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D86" w:rsidRDefault="00E32D86" w:rsidP="002D7671">
      <w:pPr>
        <w:spacing w:line="240" w:lineRule="auto"/>
      </w:pPr>
      <w:r>
        <w:separator/>
      </w:r>
    </w:p>
  </w:footnote>
  <w:footnote w:type="continuationSeparator" w:id="0">
    <w:p w:rsidR="00E32D86" w:rsidRDefault="00E32D86" w:rsidP="002D76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E06"/>
    <w:multiLevelType w:val="hybridMultilevel"/>
    <w:tmpl w:val="FC14122E"/>
    <w:lvl w:ilvl="0" w:tplc="E0DE3FC0">
      <w:start w:val="1"/>
      <w:numFmt w:val="taiwaneseCountingThousand"/>
      <w:lvlText w:val="%1、"/>
      <w:lvlJc w:val="left"/>
      <w:pPr>
        <w:ind w:left="902" w:hanging="480"/>
      </w:pPr>
      <w:rPr>
        <w:rFonts w:ascii="標楷體" w:eastAsia="標楷體" w:hAnsi="標楷體" w:hint="eastAsia"/>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 w15:restartNumberingAfterBreak="0">
    <w:nsid w:val="08747918"/>
    <w:multiLevelType w:val="multilevel"/>
    <w:tmpl w:val="C8C6E8BA"/>
    <w:lvl w:ilvl="0">
      <w:start w:val="1"/>
      <w:numFmt w:val="bullet"/>
      <w:lvlText w:val="-"/>
      <w:lvlJc w:val="left"/>
      <w:pPr>
        <w:ind w:left="960" w:hanging="360"/>
      </w:pPr>
      <w:rPr>
        <w:rFonts w:ascii="Calibri" w:eastAsia="Calibri" w:hAnsi="Calibri" w:cs="Calibri"/>
      </w:rPr>
    </w:lvl>
    <w:lvl w:ilvl="1">
      <w:start w:val="1"/>
      <w:numFmt w:val="bullet"/>
      <w:lvlText w:val="■"/>
      <w:lvlJc w:val="left"/>
      <w:pPr>
        <w:ind w:left="1560" w:hanging="480"/>
      </w:pPr>
      <w:rPr>
        <w:rFonts w:ascii="Noto Sans Symbols" w:eastAsia="Noto Sans Symbols" w:hAnsi="Noto Sans Symbols" w:cs="Noto Sans Symbols"/>
      </w:rPr>
    </w:lvl>
    <w:lvl w:ilvl="2">
      <w:start w:val="1"/>
      <w:numFmt w:val="bullet"/>
      <w:lvlText w:val="◆"/>
      <w:lvlJc w:val="left"/>
      <w:pPr>
        <w:ind w:left="2040" w:hanging="480"/>
      </w:pPr>
      <w:rPr>
        <w:rFonts w:ascii="Noto Sans Symbols" w:eastAsia="Noto Sans Symbols" w:hAnsi="Noto Sans Symbols" w:cs="Noto Sans Symbols"/>
      </w:rPr>
    </w:lvl>
    <w:lvl w:ilvl="3">
      <w:start w:val="1"/>
      <w:numFmt w:val="bullet"/>
      <w:lvlText w:val="●"/>
      <w:lvlJc w:val="left"/>
      <w:pPr>
        <w:ind w:left="2520" w:hanging="480"/>
      </w:pPr>
      <w:rPr>
        <w:rFonts w:ascii="Noto Sans Symbols" w:eastAsia="Noto Sans Symbols" w:hAnsi="Noto Sans Symbols" w:cs="Noto Sans Symbols"/>
      </w:rPr>
    </w:lvl>
    <w:lvl w:ilvl="4">
      <w:start w:val="1"/>
      <w:numFmt w:val="bullet"/>
      <w:lvlText w:val="■"/>
      <w:lvlJc w:val="left"/>
      <w:pPr>
        <w:ind w:left="3000" w:hanging="480"/>
      </w:pPr>
      <w:rPr>
        <w:rFonts w:ascii="Noto Sans Symbols" w:eastAsia="Noto Sans Symbols" w:hAnsi="Noto Sans Symbols" w:cs="Noto Sans Symbols"/>
      </w:rPr>
    </w:lvl>
    <w:lvl w:ilvl="5">
      <w:start w:val="1"/>
      <w:numFmt w:val="bullet"/>
      <w:lvlText w:val="◆"/>
      <w:lvlJc w:val="left"/>
      <w:pPr>
        <w:ind w:left="3480" w:hanging="480"/>
      </w:pPr>
      <w:rPr>
        <w:rFonts w:ascii="Noto Sans Symbols" w:eastAsia="Noto Sans Symbols" w:hAnsi="Noto Sans Symbols" w:cs="Noto Sans Symbols"/>
      </w:rPr>
    </w:lvl>
    <w:lvl w:ilvl="6">
      <w:start w:val="1"/>
      <w:numFmt w:val="bullet"/>
      <w:lvlText w:val="●"/>
      <w:lvlJc w:val="left"/>
      <w:pPr>
        <w:ind w:left="3960" w:hanging="480"/>
      </w:pPr>
      <w:rPr>
        <w:rFonts w:ascii="Noto Sans Symbols" w:eastAsia="Noto Sans Symbols" w:hAnsi="Noto Sans Symbols" w:cs="Noto Sans Symbols"/>
      </w:rPr>
    </w:lvl>
    <w:lvl w:ilvl="7">
      <w:start w:val="1"/>
      <w:numFmt w:val="bullet"/>
      <w:lvlText w:val="■"/>
      <w:lvlJc w:val="left"/>
      <w:pPr>
        <w:ind w:left="4440" w:hanging="480"/>
      </w:pPr>
      <w:rPr>
        <w:rFonts w:ascii="Noto Sans Symbols" w:eastAsia="Noto Sans Symbols" w:hAnsi="Noto Sans Symbols" w:cs="Noto Sans Symbols"/>
      </w:rPr>
    </w:lvl>
    <w:lvl w:ilvl="8">
      <w:start w:val="1"/>
      <w:numFmt w:val="bullet"/>
      <w:lvlText w:val="◆"/>
      <w:lvlJc w:val="left"/>
      <w:pPr>
        <w:ind w:left="4920" w:hanging="480"/>
      </w:pPr>
      <w:rPr>
        <w:rFonts w:ascii="Noto Sans Symbols" w:eastAsia="Noto Sans Symbols" w:hAnsi="Noto Sans Symbols" w:cs="Noto Sans Symbols"/>
      </w:rPr>
    </w:lvl>
  </w:abstractNum>
  <w:abstractNum w:abstractNumId="2" w15:restartNumberingAfterBreak="0">
    <w:nsid w:val="122B22BC"/>
    <w:multiLevelType w:val="hybridMultilevel"/>
    <w:tmpl w:val="291A2EB6"/>
    <w:lvl w:ilvl="0" w:tplc="04090015">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7F7AF8"/>
    <w:multiLevelType w:val="hybridMultilevel"/>
    <w:tmpl w:val="8D323D96"/>
    <w:lvl w:ilvl="0" w:tplc="E7648C1C">
      <w:start w:val="1"/>
      <w:numFmt w:val="taiwaneseCountingThousand"/>
      <w:lvlText w:val="%1、"/>
      <w:lvlJc w:val="left"/>
      <w:pPr>
        <w:ind w:left="902" w:hanging="48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4" w15:restartNumberingAfterBreak="0">
    <w:nsid w:val="21ED3421"/>
    <w:multiLevelType w:val="hybridMultilevel"/>
    <w:tmpl w:val="4650C6EE"/>
    <w:lvl w:ilvl="0" w:tplc="8508E2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841F00"/>
    <w:multiLevelType w:val="multilevel"/>
    <w:tmpl w:val="E5462EFE"/>
    <w:lvl w:ilvl="0">
      <w:start w:val="7"/>
      <w:numFmt w:val="bullet"/>
      <w:lvlText w:val="–"/>
      <w:lvlJc w:val="left"/>
      <w:pPr>
        <w:ind w:left="360" w:hanging="360"/>
      </w:pPr>
      <w:rPr>
        <w:rFonts w:ascii="Calibri" w:eastAsia="Calibri" w:hAnsi="Calibri" w:cs="Calibri"/>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252B2BE2"/>
    <w:multiLevelType w:val="multilevel"/>
    <w:tmpl w:val="57F843C4"/>
    <w:lvl w:ilvl="0">
      <w:start w:val="7"/>
      <w:numFmt w:val="bullet"/>
      <w:lvlText w:val="–"/>
      <w:lvlJc w:val="left"/>
      <w:pPr>
        <w:ind w:left="480" w:hanging="480"/>
      </w:pPr>
      <w:rPr>
        <w:rFonts w:ascii="Calibri" w:eastAsia="Calibri" w:hAnsi="Calibri" w:cs="Calibri"/>
        <w:color w:val="000000"/>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7" w15:restartNumberingAfterBreak="0">
    <w:nsid w:val="2E2D23FE"/>
    <w:multiLevelType w:val="hybridMultilevel"/>
    <w:tmpl w:val="93AE1CCE"/>
    <w:lvl w:ilvl="0" w:tplc="2B9AFBDC">
      <w:start w:val="1"/>
      <w:numFmt w:val="ideographLegalTraditional"/>
      <w:lvlText w:val="%1、"/>
      <w:lvlJc w:val="left"/>
      <w:pPr>
        <w:ind w:left="480" w:hanging="480"/>
      </w:pPr>
      <w:rPr>
        <w:rFonts w:ascii="標楷體" w:eastAsia="標楷體" w:hAnsi="標楷體"/>
        <w:sz w:val="24"/>
      </w:rPr>
    </w:lvl>
    <w:lvl w:ilvl="1" w:tplc="F6D84B1E">
      <w:start w:val="1"/>
      <w:numFmt w:val="taiwaneseCountingThousand"/>
      <w:lvlText w:val="%2、"/>
      <w:lvlJc w:val="left"/>
      <w:pPr>
        <w:ind w:left="960" w:hanging="480"/>
      </w:pPr>
      <w:rPr>
        <w:rFonts w:ascii="標楷體" w:eastAsia="標楷體" w:hAnsi="標楷體"/>
        <w:sz w:val="24"/>
      </w:rPr>
    </w:lvl>
    <w:lvl w:ilvl="2" w:tplc="B134A604">
      <w:start w:val="1"/>
      <w:numFmt w:val="taiwaneseCountingThousand"/>
      <w:lvlText w:val="(%3)"/>
      <w:lvlJc w:val="left"/>
      <w:pPr>
        <w:ind w:left="1440" w:hanging="480"/>
      </w:pPr>
      <w:rPr>
        <w:rFonts w:hint="eastAsia"/>
        <w:b w:val="0"/>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BD39E9"/>
    <w:multiLevelType w:val="hybridMultilevel"/>
    <w:tmpl w:val="8EA83E94"/>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846E1B"/>
    <w:multiLevelType w:val="multilevel"/>
    <w:tmpl w:val="B60688D2"/>
    <w:lvl w:ilvl="0">
      <w:start w:val="1"/>
      <w:numFmt w:val="decimal"/>
      <w:lvlText w:val="%1."/>
      <w:lvlJc w:val="left"/>
      <w:pPr>
        <w:ind w:left="360" w:hanging="36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1"/>
  </w:num>
  <w:num w:numId="3">
    <w:abstractNumId w:val="9"/>
  </w:num>
  <w:num w:numId="4">
    <w:abstractNumId w:val="5"/>
  </w:num>
  <w:num w:numId="5">
    <w:abstractNumId w:val="7"/>
  </w:num>
  <w:num w:numId="6">
    <w:abstractNumId w:val="4"/>
  </w:num>
  <w:num w:numId="7">
    <w:abstractNumId w:val="8"/>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2E"/>
    <w:rsid w:val="00062FDC"/>
    <w:rsid w:val="000A06DA"/>
    <w:rsid w:val="001027C9"/>
    <w:rsid w:val="0013094F"/>
    <w:rsid w:val="001B4EB2"/>
    <w:rsid w:val="00204DDC"/>
    <w:rsid w:val="00233D3D"/>
    <w:rsid w:val="002352D7"/>
    <w:rsid w:val="0026747A"/>
    <w:rsid w:val="002D5DEB"/>
    <w:rsid w:val="002D7671"/>
    <w:rsid w:val="002D7A73"/>
    <w:rsid w:val="002F5502"/>
    <w:rsid w:val="0031525B"/>
    <w:rsid w:val="003613C4"/>
    <w:rsid w:val="003D5C45"/>
    <w:rsid w:val="003F210C"/>
    <w:rsid w:val="00425DD3"/>
    <w:rsid w:val="00451437"/>
    <w:rsid w:val="00472804"/>
    <w:rsid w:val="004D0FE3"/>
    <w:rsid w:val="004E4D89"/>
    <w:rsid w:val="004F480E"/>
    <w:rsid w:val="00565139"/>
    <w:rsid w:val="005A39B4"/>
    <w:rsid w:val="005E572E"/>
    <w:rsid w:val="00635BC0"/>
    <w:rsid w:val="00680A66"/>
    <w:rsid w:val="00690F11"/>
    <w:rsid w:val="006A2CB6"/>
    <w:rsid w:val="006C5BAF"/>
    <w:rsid w:val="00721F16"/>
    <w:rsid w:val="00791043"/>
    <w:rsid w:val="00796499"/>
    <w:rsid w:val="007B3BAE"/>
    <w:rsid w:val="008009A3"/>
    <w:rsid w:val="00826BA2"/>
    <w:rsid w:val="008665F2"/>
    <w:rsid w:val="008751F5"/>
    <w:rsid w:val="008B1CFE"/>
    <w:rsid w:val="008B4C4F"/>
    <w:rsid w:val="008E5666"/>
    <w:rsid w:val="00907082"/>
    <w:rsid w:val="00907594"/>
    <w:rsid w:val="00907E09"/>
    <w:rsid w:val="0092547E"/>
    <w:rsid w:val="00956640"/>
    <w:rsid w:val="0098256F"/>
    <w:rsid w:val="00985283"/>
    <w:rsid w:val="009A1689"/>
    <w:rsid w:val="00AE3297"/>
    <w:rsid w:val="00AF4F31"/>
    <w:rsid w:val="00B1239F"/>
    <w:rsid w:val="00C00F29"/>
    <w:rsid w:val="00C179B5"/>
    <w:rsid w:val="00CF4191"/>
    <w:rsid w:val="00E25577"/>
    <w:rsid w:val="00E32D86"/>
    <w:rsid w:val="00E8430B"/>
    <w:rsid w:val="00F715B7"/>
    <w:rsid w:val="00F726D0"/>
    <w:rsid w:val="00FF1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C96917-5EBA-4D51-9494-C6CCEC5A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08" w:type="dxa"/>
        <w:right w:w="108" w:type="dxa"/>
      </w:tblCellMar>
    </w:tblPr>
  </w:style>
  <w:style w:type="paragraph" w:styleId="Web">
    <w:name w:val="Normal (Web)"/>
    <w:basedOn w:val="a"/>
    <w:uiPriority w:val="99"/>
    <w:unhideWhenUsed/>
    <w:rsid w:val="00B1239F"/>
    <w:pPr>
      <w:spacing w:before="100" w:beforeAutospacing="1" w:after="100" w:afterAutospacing="1" w:line="240" w:lineRule="auto"/>
    </w:pPr>
    <w:rPr>
      <w:rFonts w:ascii="新細明體" w:eastAsia="新細明體" w:hAnsi="新細明體" w:cs="新細明體"/>
      <w:sz w:val="24"/>
      <w:szCs w:val="24"/>
    </w:rPr>
  </w:style>
  <w:style w:type="paragraph" w:styleId="a7">
    <w:name w:val="List Paragraph"/>
    <w:aliases w:val="(1)(1)(1)(1)(1)(1)(1)(1),1.1.1.1清單段落,標題 (4),(二),列點,1.1,參考文獻,標1,標11,標12,lp1,FooterText,numbered,List Paragraph1,Paragraphe de liste1"/>
    <w:basedOn w:val="a"/>
    <w:link w:val="a8"/>
    <w:uiPriority w:val="34"/>
    <w:qFormat/>
    <w:rsid w:val="00826BA2"/>
    <w:pPr>
      <w:widowControl w:val="0"/>
      <w:spacing w:line="240" w:lineRule="auto"/>
      <w:ind w:leftChars="200" w:left="480"/>
    </w:pPr>
    <w:rPr>
      <w:rFonts w:ascii="Times New Roman" w:eastAsia="新細明體" w:hAnsi="Times New Roman" w:cs="Times New Roman"/>
      <w:kern w:val="2"/>
      <w:sz w:val="24"/>
      <w:szCs w:val="24"/>
    </w:rPr>
  </w:style>
  <w:style w:type="character" w:customStyle="1" w:styleId="a8">
    <w:name w:val="清單段落 字元"/>
    <w:aliases w:val="(1)(1)(1)(1)(1)(1)(1)(1) 字元,1.1.1.1清單段落 字元,標題 (4) 字元,(二) 字元,列點 字元,1.1 字元,參考文獻 字元,標1 字元,標11 字元,標12 字元,lp1 字元,FooterText 字元,numbered 字元,List Paragraph1 字元,Paragraphe de liste1 字元"/>
    <w:link w:val="a7"/>
    <w:uiPriority w:val="72"/>
    <w:locked/>
    <w:rsid w:val="00826BA2"/>
    <w:rPr>
      <w:rFonts w:ascii="Times New Roman" w:eastAsia="新細明體" w:hAnsi="Times New Roman" w:cs="Times New Roman"/>
      <w:kern w:val="2"/>
      <w:sz w:val="24"/>
      <w:szCs w:val="24"/>
    </w:rPr>
  </w:style>
  <w:style w:type="paragraph" w:styleId="a9">
    <w:name w:val="Balloon Text"/>
    <w:basedOn w:val="a"/>
    <w:link w:val="aa"/>
    <w:uiPriority w:val="99"/>
    <w:semiHidden/>
    <w:unhideWhenUsed/>
    <w:rsid w:val="008751F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51F5"/>
    <w:rPr>
      <w:rFonts w:asciiTheme="majorHAnsi" w:eastAsiaTheme="majorEastAsia" w:hAnsiTheme="majorHAnsi" w:cstheme="majorBidi"/>
      <w:sz w:val="18"/>
      <w:szCs w:val="18"/>
    </w:rPr>
  </w:style>
  <w:style w:type="paragraph" w:styleId="ab">
    <w:name w:val="header"/>
    <w:basedOn w:val="a"/>
    <w:link w:val="ac"/>
    <w:uiPriority w:val="99"/>
    <w:unhideWhenUsed/>
    <w:rsid w:val="002D7671"/>
    <w:pPr>
      <w:tabs>
        <w:tab w:val="center" w:pos="4153"/>
        <w:tab w:val="right" w:pos="8306"/>
      </w:tabs>
      <w:snapToGrid w:val="0"/>
    </w:pPr>
    <w:rPr>
      <w:sz w:val="20"/>
      <w:szCs w:val="20"/>
    </w:rPr>
  </w:style>
  <w:style w:type="character" w:customStyle="1" w:styleId="ac">
    <w:name w:val="頁首 字元"/>
    <w:basedOn w:val="a0"/>
    <w:link w:val="ab"/>
    <w:uiPriority w:val="99"/>
    <w:rsid w:val="002D7671"/>
    <w:rPr>
      <w:sz w:val="20"/>
      <w:szCs w:val="20"/>
    </w:rPr>
  </w:style>
  <w:style w:type="paragraph" w:styleId="ad">
    <w:name w:val="footer"/>
    <w:basedOn w:val="a"/>
    <w:link w:val="ae"/>
    <w:uiPriority w:val="99"/>
    <w:unhideWhenUsed/>
    <w:rsid w:val="002D7671"/>
    <w:pPr>
      <w:tabs>
        <w:tab w:val="center" w:pos="4153"/>
        <w:tab w:val="right" w:pos="8306"/>
      </w:tabs>
      <w:snapToGrid w:val="0"/>
    </w:pPr>
    <w:rPr>
      <w:sz w:val="20"/>
      <w:szCs w:val="20"/>
    </w:rPr>
  </w:style>
  <w:style w:type="character" w:customStyle="1" w:styleId="ae">
    <w:name w:val="頁尾 字元"/>
    <w:basedOn w:val="a0"/>
    <w:link w:val="ad"/>
    <w:uiPriority w:val="99"/>
    <w:rsid w:val="002D7671"/>
    <w:rPr>
      <w:sz w:val="20"/>
      <w:szCs w:val="20"/>
    </w:rPr>
  </w:style>
  <w:style w:type="table" w:styleId="af">
    <w:name w:val="Table Grid"/>
    <w:basedOn w:val="a1"/>
    <w:uiPriority w:val="39"/>
    <w:rsid w:val="00956640"/>
    <w:pPr>
      <w:spacing w:line="240" w:lineRule="auto"/>
    </w:pPr>
    <w:rPr>
      <w:rFonts w:asciiTheme="minorHAnsi" w:hAnsiTheme="minorHAnsi" w:cstheme="minorBidi"/>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CF4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7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aoyuanetrc.wixsite.com/etrcpod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蔡詩欣</cp:lastModifiedBy>
  <cp:revision>4</cp:revision>
  <cp:lastPrinted>2023-09-21T11:43:00Z</cp:lastPrinted>
  <dcterms:created xsi:type="dcterms:W3CDTF">2023-09-22T05:29:00Z</dcterms:created>
  <dcterms:modified xsi:type="dcterms:W3CDTF">2023-09-22T05:31:00Z</dcterms:modified>
</cp:coreProperties>
</file>